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5E694" w14:textId="77777777" w:rsidR="00242750" w:rsidRDefault="00B808E4" w:rsidP="00B808E4">
      <w:pPr>
        <w:pStyle w:val="Title"/>
      </w:pPr>
      <w:r>
        <w:t>WSU Team Gleason Overview</w:t>
      </w:r>
    </w:p>
    <w:p w14:paraId="55DBAF9B" w14:textId="5A684A41" w:rsidR="00B808E4" w:rsidRDefault="006C6C8A" w:rsidP="00B808E4">
      <w:pPr>
        <w:pStyle w:val="Subtitle"/>
      </w:pPr>
      <w:r>
        <w:t>Dave Bakken</w:t>
      </w:r>
      <w:r w:rsidR="00F85D34">
        <w:t>, 2</w:t>
      </w:r>
      <w:ins w:id="0" w:author="Dave" w:date="2013-09-25T10:45:00Z">
        <w:r w:rsidR="00CC6B4B">
          <w:t>5</w:t>
        </w:r>
      </w:ins>
      <w:del w:id="1" w:author="Dave" w:date="2013-09-25T10:45:00Z">
        <w:r w:rsidR="00F85D34" w:rsidDel="00CC6B4B">
          <w:delText>2</w:delText>
        </w:r>
      </w:del>
      <w:r w:rsidR="00F85D34">
        <w:t xml:space="preserve"> September 2013</w:t>
      </w:r>
    </w:p>
    <w:p w14:paraId="7BC6FAA1" w14:textId="677A5052" w:rsidR="00720711" w:rsidDel="00CC6B4B" w:rsidRDefault="00DC47A8" w:rsidP="00DC47A8">
      <w:pPr>
        <w:pStyle w:val="Subtitle"/>
        <w:rPr>
          <w:del w:id="2" w:author="Dave" w:date="2013-09-25T10:45:00Z"/>
        </w:rPr>
      </w:pPr>
      <w:del w:id="3" w:author="Dave" w:date="2013-09-25T10:45:00Z">
        <w:r w:rsidDel="00CC6B4B">
          <w:delText>[</w:delText>
        </w:r>
        <w:r w:rsidRPr="00DC47A8" w:rsidDel="00CC6B4B">
          <w:rPr>
            <w:highlight w:val="yellow"/>
          </w:rPr>
          <w:delText>Do not redistribute w/o permission</w:delText>
        </w:r>
        <w:r w:rsidDel="00CC6B4B">
          <w:delText>; News embargo until CougFan.com does a story on this, likely next week once the online donation mechanism is ready.]</w:delText>
        </w:r>
        <w:r w:rsidR="007A7933" w:rsidDel="00CC6B4B">
          <w:delText xml:space="preserve"> </w:delText>
        </w:r>
        <w:r w:rsidR="00EC044D" w:rsidDel="00CC6B4B">
          <w:delText xml:space="preserve">Audience: initially </w:delText>
        </w:r>
        <w:r w:rsidR="006C6C8A" w:rsidDel="00CC6B4B">
          <w:delText>for WSU President</w:delText>
        </w:r>
        <w:r w:rsidR="00EC044D" w:rsidDel="00CC6B4B">
          <w:delText>’s Council approval (for</w:delText>
        </w:r>
        <w:r w:rsidR="006C6C8A" w:rsidDel="00CC6B4B">
          <w:delText xml:space="preserve"> online </w:delText>
        </w:r>
        <w:r w:rsidR="00EC044D" w:rsidDel="00CC6B4B">
          <w:delText>donation mechanism</w:delText>
        </w:r>
        <w:r w:rsidR="006C6C8A" w:rsidDel="00CC6B4B">
          <w:delText>)</w:delText>
        </w:r>
        <w:r w:rsidR="00F85D34" w:rsidDel="00CC6B4B">
          <w:delText xml:space="preserve"> which meets on 9/23 and also for Jack Thompson to present to the CougsFirst! Group on 9/24].</w:delText>
        </w:r>
      </w:del>
    </w:p>
    <w:sdt>
      <w:sdtPr>
        <w:rPr>
          <w:rFonts w:asciiTheme="minorHAnsi" w:eastAsiaTheme="minorHAnsi" w:hAnsiTheme="minorHAnsi" w:cstheme="minorBidi"/>
          <w:color w:val="auto"/>
          <w:sz w:val="22"/>
          <w:szCs w:val="22"/>
        </w:rPr>
        <w:id w:val="1180705947"/>
        <w:docPartObj>
          <w:docPartGallery w:val="Table of Contents"/>
          <w:docPartUnique/>
        </w:docPartObj>
      </w:sdtPr>
      <w:sdtEndPr>
        <w:rPr>
          <w:b/>
          <w:bCs/>
          <w:noProof/>
        </w:rPr>
      </w:sdtEndPr>
      <w:sdtContent>
        <w:p w14:paraId="1B89F5FD" w14:textId="77777777" w:rsidR="00DC47A8" w:rsidRDefault="00DC47A8">
          <w:pPr>
            <w:pStyle w:val="TOCHeading"/>
          </w:pPr>
          <w:r>
            <w:t>Contents</w:t>
          </w:r>
        </w:p>
        <w:p w14:paraId="03898F10" w14:textId="77777777" w:rsidR="007A7933" w:rsidRDefault="00D44B1E">
          <w:pPr>
            <w:pStyle w:val="TOC1"/>
            <w:tabs>
              <w:tab w:val="right" w:leader="dot" w:pos="9926"/>
            </w:tabs>
            <w:rPr>
              <w:rFonts w:eastAsiaTheme="minorEastAsia"/>
              <w:noProof/>
            </w:rPr>
          </w:pPr>
          <w:r>
            <w:fldChar w:fldCharType="begin"/>
          </w:r>
          <w:r w:rsidR="00DC47A8">
            <w:instrText xml:space="preserve"> TOC \o "1-3" \h \z \u </w:instrText>
          </w:r>
          <w:r>
            <w:fldChar w:fldCharType="separate"/>
          </w:r>
          <w:hyperlink w:anchor="_Toc367629537" w:history="1">
            <w:r w:rsidR="007A7933" w:rsidRPr="00B4032E">
              <w:rPr>
                <w:rStyle w:val="Hyperlink"/>
                <w:noProof/>
              </w:rPr>
              <w:t>Executive Summary</w:t>
            </w:r>
            <w:r w:rsidR="007A7933">
              <w:rPr>
                <w:noProof/>
                <w:webHidden/>
              </w:rPr>
              <w:tab/>
            </w:r>
            <w:r w:rsidR="007A7933">
              <w:rPr>
                <w:noProof/>
                <w:webHidden/>
              </w:rPr>
              <w:fldChar w:fldCharType="begin"/>
            </w:r>
            <w:r w:rsidR="007A7933">
              <w:rPr>
                <w:noProof/>
                <w:webHidden/>
              </w:rPr>
              <w:instrText xml:space="preserve"> PAGEREF _Toc367629537 \h </w:instrText>
            </w:r>
            <w:r w:rsidR="007A7933">
              <w:rPr>
                <w:noProof/>
                <w:webHidden/>
              </w:rPr>
            </w:r>
            <w:r w:rsidR="007A7933">
              <w:rPr>
                <w:noProof/>
                <w:webHidden/>
              </w:rPr>
              <w:fldChar w:fldCharType="separate"/>
            </w:r>
            <w:r w:rsidR="008127D7">
              <w:rPr>
                <w:noProof/>
                <w:webHidden/>
              </w:rPr>
              <w:t>1</w:t>
            </w:r>
            <w:r w:rsidR="007A7933">
              <w:rPr>
                <w:noProof/>
                <w:webHidden/>
              </w:rPr>
              <w:fldChar w:fldCharType="end"/>
            </w:r>
          </w:hyperlink>
        </w:p>
        <w:p w14:paraId="4F420206" w14:textId="77777777" w:rsidR="007A7933" w:rsidRDefault="00EE100A">
          <w:pPr>
            <w:pStyle w:val="TOC1"/>
            <w:tabs>
              <w:tab w:val="right" w:leader="dot" w:pos="9926"/>
            </w:tabs>
            <w:rPr>
              <w:rFonts w:eastAsiaTheme="minorEastAsia"/>
              <w:noProof/>
            </w:rPr>
          </w:pPr>
          <w:hyperlink w:anchor="_Toc367629538" w:history="1">
            <w:r w:rsidR="007A7933" w:rsidRPr="00B4032E">
              <w:rPr>
                <w:rStyle w:val="Hyperlink"/>
                <w:noProof/>
              </w:rPr>
              <w:t>Senior Project AY13-14</w:t>
            </w:r>
            <w:r w:rsidR="007A7933">
              <w:rPr>
                <w:noProof/>
                <w:webHidden/>
              </w:rPr>
              <w:tab/>
            </w:r>
            <w:r w:rsidR="007A7933">
              <w:rPr>
                <w:noProof/>
                <w:webHidden/>
              </w:rPr>
              <w:fldChar w:fldCharType="begin"/>
            </w:r>
            <w:r w:rsidR="007A7933">
              <w:rPr>
                <w:noProof/>
                <w:webHidden/>
              </w:rPr>
              <w:instrText xml:space="preserve"> PAGEREF _Toc367629538 \h </w:instrText>
            </w:r>
            <w:r w:rsidR="007A7933">
              <w:rPr>
                <w:noProof/>
                <w:webHidden/>
              </w:rPr>
            </w:r>
            <w:r w:rsidR="007A7933">
              <w:rPr>
                <w:noProof/>
                <w:webHidden/>
              </w:rPr>
              <w:fldChar w:fldCharType="separate"/>
            </w:r>
            <w:r w:rsidR="008127D7">
              <w:rPr>
                <w:noProof/>
                <w:webHidden/>
              </w:rPr>
              <w:t>2</w:t>
            </w:r>
            <w:r w:rsidR="007A7933">
              <w:rPr>
                <w:noProof/>
                <w:webHidden/>
              </w:rPr>
              <w:fldChar w:fldCharType="end"/>
            </w:r>
          </w:hyperlink>
        </w:p>
        <w:p w14:paraId="32547646" w14:textId="77777777" w:rsidR="007A7933" w:rsidRDefault="00EE100A">
          <w:pPr>
            <w:pStyle w:val="TOC1"/>
            <w:tabs>
              <w:tab w:val="right" w:leader="dot" w:pos="9926"/>
            </w:tabs>
            <w:rPr>
              <w:rFonts w:eastAsiaTheme="minorEastAsia"/>
              <w:noProof/>
            </w:rPr>
          </w:pPr>
          <w:hyperlink w:anchor="_Toc367629539" w:history="1">
            <w:r w:rsidR="007A7933" w:rsidRPr="00B4032E">
              <w:rPr>
                <w:rStyle w:val="Hyperlink"/>
                <w:noProof/>
              </w:rPr>
              <w:t>Broader Efforts</w:t>
            </w:r>
            <w:r w:rsidR="007A7933">
              <w:rPr>
                <w:noProof/>
                <w:webHidden/>
              </w:rPr>
              <w:tab/>
            </w:r>
            <w:r w:rsidR="007A7933">
              <w:rPr>
                <w:noProof/>
                <w:webHidden/>
              </w:rPr>
              <w:fldChar w:fldCharType="begin"/>
            </w:r>
            <w:r w:rsidR="007A7933">
              <w:rPr>
                <w:noProof/>
                <w:webHidden/>
              </w:rPr>
              <w:instrText xml:space="preserve"> PAGEREF _Toc367629539 \h </w:instrText>
            </w:r>
            <w:r w:rsidR="007A7933">
              <w:rPr>
                <w:noProof/>
                <w:webHidden/>
              </w:rPr>
            </w:r>
            <w:r w:rsidR="007A7933">
              <w:rPr>
                <w:noProof/>
                <w:webHidden/>
              </w:rPr>
              <w:fldChar w:fldCharType="separate"/>
            </w:r>
            <w:r w:rsidR="008127D7">
              <w:rPr>
                <w:noProof/>
                <w:webHidden/>
              </w:rPr>
              <w:t>2</w:t>
            </w:r>
            <w:r w:rsidR="007A7933">
              <w:rPr>
                <w:noProof/>
                <w:webHidden/>
              </w:rPr>
              <w:fldChar w:fldCharType="end"/>
            </w:r>
          </w:hyperlink>
        </w:p>
        <w:p w14:paraId="6D4A29F4" w14:textId="77777777" w:rsidR="007A7933" w:rsidRDefault="00EE100A">
          <w:pPr>
            <w:pStyle w:val="TOC2"/>
            <w:rPr>
              <w:rFonts w:eastAsiaTheme="minorEastAsia"/>
              <w:noProof/>
            </w:rPr>
          </w:pPr>
          <w:hyperlink w:anchor="_Toc367629540" w:history="1">
            <w:r w:rsidR="007A7933" w:rsidRPr="00B4032E">
              <w:rPr>
                <w:rStyle w:val="Hyperlink"/>
                <w:noProof/>
              </w:rPr>
              <w:t>Future Senior Projects in Collaboration with Other Majors</w:t>
            </w:r>
            <w:r w:rsidR="007A7933">
              <w:rPr>
                <w:noProof/>
                <w:webHidden/>
              </w:rPr>
              <w:tab/>
            </w:r>
            <w:r w:rsidR="007A7933">
              <w:rPr>
                <w:noProof/>
                <w:webHidden/>
              </w:rPr>
              <w:fldChar w:fldCharType="begin"/>
            </w:r>
            <w:r w:rsidR="007A7933">
              <w:rPr>
                <w:noProof/>
                <w:webHidden/>
              </w:rPr>
              <w:instrText xml:space="preserve"> PAGEREF _Toc367629540 \h </w:instrText>
            </w:r>
            <w:r w:rsidR="007A7933">
              <w:rPr>
                <w:noProof/>
                <w:webHidden/>
              </w:rPr>
            </w:r>
            <w:r w:rsidR="007A7933">
              <w:rPr>
                <w:noProof/>
                <w:webHidden/>
              </w:rPr>
              <w:fldChar w:fldCharType="separate"/>
            </w:r>
            <w:r w:rsidR="008127D7">
              <w:rPr>
                <w:noProof/>
                <w:webHidden/>
              </w:rPr>
              <w:t>2</w:t>
            </w:r>
            <w:r w:rsidR="007A7933">
              <w:rPr>
                <w:noProof/>
                <w:webHidden/>
              </w:rPr>
              <w:fldChar w:fldCharType="end"/>
            </w:r>
          </w:hyperlink>
        </w:p>
        <w:p w14:paraId="51385D44" w14:textId="77777777" w:rsidR="007A7933" w:rsidRDefault="00EE100A">
          <w:pPr>
            <w:pStyle w:val="TOC2"/>
            <w:rPr>
              <w:rFonts w:eastAsiaTheme="minorEastAsia"/>
              <w:noProof/>
            </w:rPr>
          </w:pPr>
          <w:hyperlink w:anchor="_Toc367629541" w:history="1">
            <w:r w:rsidR="007A7933" w:rsidRPr="00B4032E">
              <w:rPr>
                <w:rStyle w:val="Hyperlink"/>
                <w:noProof/>
              </w:rPr>
              <w:t>Team Gleason in New Orleans</w:t>
            </w:r>
            <w:r w:rsidR="007A7933">
              <w:rPr>
                <w:noProof/>
                <w:webHidden/>
              </w:rPr>
              <w:tab/>
            </w:r>
            <w:r w:rsidR="007A7933">
              <w:rPr>
                <w:noProof/>
                <w:webHidden/>
              </w:rPr>
              <w:fldChar w:fldCharType="begin"/>
            </w:r>
            <w:r w:rsidR="007A7933">
              <w:rPr>
                <w:noProof/>
                <w:webHidden/>
              </w:rPr>
              <w:instrText xml:space="preserve"> PAGEREF _Toc367629541 \h </w:instrText>
            </w:r>
            <w:r w:rsidR="007A7933">
              <w:rPr>
                <w:noProof/>
                <w:webHidden/>
              </w:rPr>
            </w:r>
            <w:r w:rsidR="007A7933">
              <w:rPr>
                <w:noProof/>
                <w:webHidden/>
              </w:rPr>
              <w:fldChar w:fldCharType="separate"/>
            </w:r>
            <w:r w:rsidR="008127D7">
              <w:rPr>
                <w:noProof/>
                <w:webHidden/>
              </w:rPr>
              <w:t>2</w:t>
            </w:r>
            <w:r w:rsidR="007A7933">
              <w:rPr>
                <w:noProof/>
                <w:webHidden/>
              </w:rPr>
              <w:fldChar w:fldCharType="end"/>
            </w:r>
          </w:hyperlink>
        </w:p>
        <w:p w14:paraId="7A5EDBA2" w14:textId="77777777" w:rsidR="007A7933" w:rsidRDefault="00EE100A">
          <w:pPr>
            <w:pStyle w:val="TOC2"/>
            <w:rPr>
              <w:rFonts w:eastAsiaTheme="minorEastAsia"/>
              <w:noProof/>
            </w:rPr>
          </w:pPr>
          <w:hyperlink w:anchor="_Toc367629542" w:history="1">
            <w:r w:rsidR="007A7933" w:rsidRPr="00B4032E">
              <w:rPr>
                <w:rStyle w:val="Hyperlink"/>
                <w:noProof/>
              </w:rPr>
              <w:t>WSU Team Gleason Club</w:t>
            </w:r>
            <w:r w:rsidR="007A7933">
              <w:rPr>
                <w:noProof/>
                <w:webHidden/>
              </w:rPr>
              <w:tab/>
            </w:r>
            <w:r w:rsidR="007A7933">
              <w:rPr>
                <w:noProof/>
                <w:webHidden/>
              </w:rPr>
              <w:fldChar w:fldCharType="begin"/>
            </w:r>
            <w:r w:rsidR="007A7933">
              <w:rPr>
                <w:noProof/>
                <w:webHidden/>
              </w:rPr>
              <w:instrText xml:space="preserve"> PAGEREF _Toc367629542 \h </w:instrText>
            </w:r>
            <w:r w:rsidR="007A7933">
              <w:rPr>
                <w:noProof/>
                <w:webHidden/>
              </w:rPr>
            </w:r>
            <w:r w:rsidR="007A7933">
              <w:rPr>
                <w:noProof/>
                <w:webHidden/>
              </w:rPr>
              <w:fldChar w:fldCharType="separate"/>
            </w:r>
            <w:r w:rsidR="008127D7">
              <w:rPr>
                <w:noProof/>
                <w:webHidden/>
              </w:rPr>
              <w:t>2</w:t>
            </w:r>
            <w:r w:rsidR="007A7933">
              <w:rPr>
                <w:noProof/>
                <w:webHidden/>
              </w:rPr>
              <w:fldChar w:fldCharType="end"/>
            </w:r>
          </w:hyperlink>
        </w:p>
        <w:p w14:paraId="241CBF34" w14:textId="77777777" w:rsidR="007A7933" w:rsidRDefault="00EE100A">
          <w:pPr>
            <w:pStyle w:val="TOC2"/>
            <w:rPr>
              <w:rFonts w:eastAsiaTheme="minorEastAsia"/>
              <w:noProof/>
            </w:rPr>
          </w:pPr>
          <w:hyperlink w:anchor="_Toc367629543" w:history="1">
            <w:r w:rsidR="007A7933" w:rsidRPr="00B4032E">
              <w:rPr>
                <w:rStyle w:val="Hyperlink"/>
                <w:noProof/>
              </w:rPr>
              <w:t>Open Source Movement for ALS</w:t>
            </w:r>
            <w:r w:rsidR="007A7933">
              <w:rPr>
                <w:noProof/>
                <w:webHidden/>
              </w:rPr>
              <w:tab/>
            </w:r>
            <w:r w:rsidR="007A7933">
              <w:rPr>
                <w:noProof/>
                <w:webHidden/>
              </w:rPr>
              <w:fldChar w:fldCharType="begin"/>
            </w:r>
            <w:r w:rsidR="007A7933">
              <w:rPr>
                <w:noProof/>
                <w:webHidden/>
              </w:rPr>
              <w:instrText xml:space="preserve"> PAGEREF _Toc367629543 \h </w:instrText>
            </w:r>
            <w:r w:rsidR="007A7933">
              <w:rPr>
                <w:noProof/>
                <w:webHidden/>
              </w:rPr>
            </w:r>
            <w:r w:rsidR="007A7933">
              <w:rPr>
                <w:noProof/>
                <w:webHidden/>
              </w:rPr>
              <w:fldChar w:fldCharType="separate"/>
            </w:r>
            <w:r w:rsidR="008127D7">
              <w:rPr>
                <w:noProof/>
                <w:webHidden/>
              </w:rPr>
              <w:t>3</w:t>
            </w:r>
            <w:r w:rsidR="007A7933">
              <w:rPr>
                <w:noProof/>
                <w:webHidden/>
              </w:rPr>
              <w:fldChar w:fldCharType="end"/>
            </w:r>
          </w:hyperlink>
        </w:p>
        <w:p w14:paraId="7DDFF059" w14:textId="77777777" w:rsidR="007A7933" w:rsidRDefault="00EE100A">
          <w:pPr>
            <w:pStyle w:val="TOC2"/>
            <w:rPr>
              <w:rFonts w:eastAsiaTheme="minorEastAsia"/>
              <w:noProof/>
            </w:rPr>
          </w:pPr>
          <w:hyperlink w:anchor="_Toc367629544" w:history="1">
            <w:r w:rsidR="007A7933" w:rsidRPr="00B4032E">
              <w:rPr>
                <w:rStyle w:val="Hyperlink"/>
                <w:noProof/>
              </w:rPr>
              <w:t>Home Monitoring</w:t>
            </w:r>
            <w:r w:rsidR="007A7933">
              <w:rPr>
                <w:noProof/>
                <w:webHidden/>
              </w:rPr>
              <w:tab/>
            </w:r>
            <w:r w:rsidR="007A7933">
              <w:rPr>
                <w:noProof/>
                <w:webHidden/>
              </w:rPr>
              <w:fldChar w:fldCharType="begin"/>
            </w:r>
            <w:r w:rsidR="007A7933">
              <w:rPr>
                <w:noProof/>
                <w:webHidden/>
              </w:rPr>
              <w:instrText xml:space="preserve"> PAGEREF _Toc367629544 \h </w:instrText>
            </w:r>
            <w:r w:rsidR="007A7933">
              <w:rPr>
                <w:noProof/>
                <w:webHidden/>
              </w:rPr>
            </w:r>
            <w:r w:rsidR="007A7933">
              <w:rPr>
                <w:noProof/>
                <w:webHidden/>
              </w:rPr>
              <w:fldChar w:fldCharType="separate"/>
            </w:r>
            <w:r w:rsidR="008127D7">
              <w:rPr>
                <w:noProof/>
                <w:webHidden/>
              </w:rPr>
              <w:t>3</w:t>
            </w:r>
            <w:r w:rsidR="007A7933">
              <w:rPr>
                <w:noProof/>
                <w:webHidden/>
              </w:rPr>
              <w:fldChar w:fldCharType="end"/>
            </w:r>
          </w:hyperlink>
        </w:p>
        <w:p w14:paraId="13148AF5" w14:textId="77777777" w:rsidR="007A7933" w:rsidRDefault="00EE100A">
          <w:pPr>
            <w:pStyle w:val="TOC1"/>
            <w:tabs>
              <w:tab w:val="right" w:leader="dot" w:pos="9926"/>
            </w:tabs>
            <w:rPr>
              <w:rFonts w:eastAsiaTheme="minorEastAsia"/>
              <w:noProof/>
            </w:rPr>
          </w:pPr>
          <w:hyperlink w:anchor="_Toc367629545" w:history="1">
            <w:r w:rsidR="007A7933" w:rsidRPr="00B4032E">
              <w:rPr>
                <w:rStyle w:val="Hyperlink"/>
                <w:noProof/>
              </w:rPr>
              <w:t>The Initial Team</w:t>
            </w:r>
            <w:r w:rsidR="007A7933">
              <w:rPr>
                <w:noProof/>
                <w:webHidden/>
              </w:rPr>
              <w:tab/>
            </w:r>
            <w:r w:rsidR="007A7933">
              <w:rPr>
                <w:noProof/>
                <w:webHidden/>
              </w:rPr>
              <w:fldChar w:fldCharType="begin"/>
            </w:r>
            <w:r w:rsidR="007A7933">
              <w:rPr>
                <w:noProof/>
                <w:webHidden/>
              </w:rPr>
              <w:instrText xml:space="preserve"> PAGEREF _Toc367629545 \h </w:instrText>
            </w:r>
            <w:r w:rsidR="007A7933">
              <w:rPr>
                <w:noProof/>
                <w:webHidden/>
              </w:rPr>
            </w:r>
            <w:r w:rsidR="007A7933">
              <w:rPr>
                <w:noProof/>
                <w:webHidden/>
              </w:rPr>
              <w:fldChar w:fldCharType="separate"/>
            </w:r>
            <w:r w:rsidR="008127D7">
              <w:rPr>
                <w:noProof/>
                <w:webHidden/>
              </w:rPr>
              <w:t>3</w:t>
            </w:r>
            <w:r w:rsidR="007A7933">
              <w:rPr>
                <w:noProof/>
                <w:webHidden/>
              </w:rPr>
              <w:fldChar w:fldCharType="end"/>
            </w:r>
          </w:hyperlink>
        </w:p>
        <w:p w14:paraId="16239FF7" w14:textId="77777777" w:rsidR="007A7933" w:rsidRDefault="00EE100A">
          <w:pPr>
            <w:pStyle w:val="TOC1"/>
            <w:tabs>
              <w:tab w:val="right" w:leader="dot" w:pos="9926"/>
            </w:tabs>
            <w:rPr>
              <w:rFonts w:eastAsiaTheme="minorEastAsia"/>
              <w:noProof/>
            </w:rPr>
          </w:pPr>
          <w:hyperlink w:anchor="_Toc367629546" w:history="1">
            <w:r w:rsidR="007A7933" w:rsidRPr="00B4032E">
              <w:rPr>
                <w:rStyle w:val="Hyperlink"/>
                <w:noProof/>
              </w:rPr>
              <w:t>How you can help</w:t>
            </w:r>
            <w:r w:rsidR="007A7933">
              <w:rPr>
                <w:noProof/>
                <w:webHidden/>
              </w:rPr>
              <w:tab/>
            </w:r>
            <w:r w:rsidR="007A7933">
              <w:rPr>
                <w:noProof/>
                <w:webHidden/>
              </w:rPr>
              <w:fldChar w:fldCharType="begin"/>
            </w:r>
            <w:r w:rsidR="007A7933">
              <w:rPr>
                <w:noProof/>
                <w:webHidden/>
              </w:rPr>
              <w:instrText xml:space="preserve"> PAGEREF _Toc367629546 \h </w:instrText>
            </w:r>
            <w:r w:rsidR="007A7933">
              <w:rPr>
                <w:noProof/>
                <w:webHidden/>
              </w:rPr>
            </w:r>
            <w:r w:rsidR="007A7933">
              <w:rPr>
                <w:noProof/>
                <w:webHidden/>
              </w:rPr>
              <w:fldChar w:fldCharType="separate"/>
            </w:r>
            <w:r w:rsidR="008127D7">
              <w:rPr>
                <w:noProof/>
                <w:webHidden/>
              </w:rPr>
              <w:t>4</w:t>
            </w:r>
            <w:r w:rsidR="007A7933">
              <w:rPr>
                <w:noProof/>
                <w:webHidden/>
              </w:rPr>
              <w:fldChar w:fldCharType="end"/>
            </w:r>
          </w:hyperlink>
        </w:p>
        <w:p w14:paraId="6FBC7ABA" w14:textId="77777777" w:rsidR="007A7933" w:rsidRDefault="00EE100A">
          <w:pPr>
            <w:pStyle w:val="TOC1"/>
            <w:tabs>
              <w:tab w:val="right" w:leader="dot" w:pos="9926"/>
            </w:tabs>
            <w:rPr>
              <w:rFonts w:eastAsiaTheme="minorEastAsia"/>
              <w:noProof/>
            </w:rPr>
          </w:pPr>
          <w:hyperlink w:anchor="_Toc367629547" w:history="1">
            <w:r w:rsidR="007A7933" w:rsidRPr="00B4032E">
              <w:rPr>
                <w:rStyle w:val="Hyperlink"/>
                <w:noProof/>
              </w:rPr>
              <w:t>Contact Info</w:t>
            </w:r>
            <w:r w:rsidR="007A7933">
              <w:rPr>
                <w:noProof/>
                <w:webHidden/>
              </w:rPr>
              <w:tab/>
            </w:r>
            <w:r w:rsidR="007A7933">
              <w:rPr>
                <w:noProof/>
                <w:webHidden/>
              </w:rPr>
              <w:fldChar w:fldCharType="begin"/>
            </w:r>
            <w:r w:rsidR="007A7933">
              <w:rPr>
                <w:noProof/>
                <w:webHidden/>
              </w:rPr>
              <w:instrText xml:space="preserve"> PAGEREF _Toc367629547 \h </w:instrText>
            </w:r>
            <w:r w:rsidR="007A7933">
              <w:rPr>
                <w:noProof/>
                <w:webHidden/>
              </w:rPr>
            </w:r>
            <w:r w:rsidR="007A7933">
              <w:rPr>
                <w:noProof/>
                <w:webHidden/>
              </w:rPr>
              <w:fldChar w:fldCharType="separate"/>
            </w:r>
            <w:r w:rsidR="008127D7">
              <w:rPr>
                <w:noProof/>
                <w:webHidden/>
              </w:rPr>
              <w:t>4</w:t>
            </w:r>
            <w:r w:rsidR="007A7933">
              <w:rPr>
                <w:noProof/>
                <w:webHidden/>
              </w:rPr>
              <w:fldChar w:fldCharType="end"/>
            </w:r>
          </w:hyperlink>
        </w:p>
        <w:p w14:paraId="2CBD3406" w14:textId="77777777" w:rsidR="007A7933" w:rsidRDefault="00EE100A">
          <w:pPr>
            <w:pStyle w:val="TOC1"/>
            <w:tabs>
              <w:tab w:val="right" w:leader="dot" w:pos="9926"/>
            </w:tabs>
            <w:rPr>
              <w:rFonts w:eastAsiaTheme="minorEastAsia"/>
              <w:noProof/>
            </w:rPr>
          </w:pPr>
          <w:hyperlink w:anchor="_Toc367629548" w:history="1">
            <w:r w:rsidR="007A7933" w:rsidRPr="00B4032E">
              <w:rPr>
                <w:rStyle w:val="Hyperlink"/>
                <w:noProof/>
              </w:rPr>
              <w:t>Team Picture</w:t>
            </w:r>
            <w:r w:rsidR="007A7933">
              <w:rPr>
                <w:noProof/>
                <w:webHidden/>
              </w:rPr>
              <w:tab/>
            </w:r>
            <w:r w:rsidR="007A7933">
              <w:rPr>
                <w:noProof/>
                <w:webHidden/>
              </w:rPr>
              <w:fldChar w:fldCharType="begin"/>
            </w:r>
            <w:r w:rsidR="007A7933">
              <w:rPr>
                <w:noProof/>
                <w:webHidden/>
              </w:rPr>
              <w:instrText xml:space="preserve"> PAGEREF _Toc367629548 \h </w:instrText>
            </w:r>
            <w:r w:rsidR="007A7933">
              <w:rPr>
                <w:noProof/>
                <w:webHidden/>
              </w:rPr>
            </w:r>
            <w:r w:rsidR="007A7933">
              <w:rPr>
                <w:noProof/>
                <w:webHidden/>
              </w:rPr>
              <w:fldChar w:fldCharType="separate"/>
            </w:r>
            <w:r w:rsidR="008127D7">
              <w:rPr>
                <w:noProof/>
                <w:webHidden/>
              </w:rPr>
              <w:t>5</w:t>
            </w:r>
            <w:r w:rsidR="007A7933">
              <w:rPr>
                <w:noProof/>
                <w:webHidden/>
              </w:rPr>
              <w:fldChar w:fldCharType="end"/>
            </w:r>
          </w:hyperlink>
        </w:p>
        <w:p w14:paraId="417E3852" w14:textId="77777777" w:rsidR="00DC47A8" w:rsidRPr="00DC47A8" w:rsidRDefault="00D44B1E" w:rsidP="00DC47A8">
          <w:r>
            <w:rPr>
              <w:b/>
              <w:bCs/>
              <w:noProof/>
            </w:rPr>
            <w:fldChar w:fldCharType="end"/>
          </w:r>
        </w:p>
      </w:sdtContent>
    </w:sdt>
    <w:p w14:paraId="2243691F" w14:textId="77777777" w:rsidR="00B808E4" w:rsidRDefault="00E00421" w:rsidP="006E0A1F">
      <w:pPr>
        <w:pStyle w:val="Heading1"/>
        <w:spacing w:before="100" w:beforeAutospacing="1"/>
      </w:pPr>
      <w:bookmarkStart w:id="4" w:name="_Toc367629537"/>
      <w:r>
        <w:t>Executive Summary</w:t>
      </w:r>
      <w:bookmarkEnd w:id="4"/>
    </w:p>
    <w:p w14:paraId="0F24A11B" w14:textId="77777777" w:rsidR="00B808E4" w:rsidRDefault="00B808E4" w:rsidP="00B808E4">
      <w:r>
        <w:t xml:space="preserve">Former </w:t>
      </w:r>
      <w:hyperlink r:id="rId8" w:history="1">
        <w:r w:rsidRPr="006C6C8A">
          <w:rPr>
            <w:rStyle w:val="Hyperlink"/>
          </w:rPr>
          <w:t>WSU football star</w:t>
        </w:r>
      </w:hyperlink>
      <w:r>
        <w:t xml:space="preserve"> and </w:t>
      </w:r>
      <w:hyperlink r:id="rId9" w:history="1">
        <w:r w:rsidRPr="00EC044D">
          <w:rPr>
            <w:rStyle w:val="Hyperlink"/>
          </w:rPr>
          <w:t>New Orleans Saints special teams cult hero</w:t>
        </w:r>
      </w:hyperlink>
      <w:r>
        <w:t xml:space="preserve"> </w:t>
      </w:r>
      <w:hyperlink r:id="rId10" w:history="1">
        <w:r w:rsidRPr="00EC044D">
          <w:rPr>
            <w:rStyle w:val="Hyperlink"/>
          </w:rPr>
          <w:t>Steve Gleason</w:t>
        </w:r>
      </w:hyperlink>
      <w:r>
        <w:t xml:space="preserve"> has </w:t>
      </w:r>
      <w:hyperlink r:id="rId11" w:history="1">
        <w:r w:rsidRPr="006C6C8A">
          <w:rPr>
            <w:rStyle w:val="Hyperlink"/>
          </w:rPr>
          <w:t>ALS</w:t>
        </w:r>
      </w:hyperlink>
      <w:r>
        <w:t>, a debilitating and cruel disease that strips its victims of the ability to control their muscles and kills them in 2-5 years. However, until the very end patients can control their eyes and eyelids. This is the primary way they communicate – by blinking – after their voice goes.</w:t>
      </w:r>
    </w:p>
    <w:p w14:paraId="0B45504B" w14:textId="77777777" w:rsidR="00B808E4" w:rsidRDefault="00B808E4" w:rsidP="00B808E4">
      <w:r>
        <w:t>The equip</w:t>
      </w:r>
      <w:r w:rsidR="00696352">
        <w:t xml:space="preserve">ment for this is crude, for example it does not do predictive typing like any smart phone does when it guesses the rest of your work from a few letters. It is also very expensive, $4K </w:t>
      </w:r>
      <w:r w:rsidR="00EC044D">
        <w:t>to start with a barebones system and often</w:t>
      </w:r>
      <w:r w:rsidR="00696352">
        <w:t xml:space="preserve"> way more (Steve’</w:t>
      </w:r>
      <w:r w:rsidR="004B1CC8">
        <w:t>s system costs</w:t>
      </w:r>
      <w:r w:rsidR="00696352">
        <w:t xml:space="preserve"> $20K). This is far beyond what Medicare will cover and what many victims of A</w:t>
      </w:r>
      <w:r w:rsidR="00BD6CF4">
        <w:t>LS can afford to pay themselves, so sadly they simply can’t communicate effectively once their voice is gon</w:t>
      </w:r>
      <w:r w:rsidR="00304B49">
        <w:t>e</w:t>
      </w:r>
      <w:r w:rsidR="00BD6CF4">
        <w:t>.</w:t>
      </w:r>
    </w:p>
    <w:p w14:paraId="7D260BA8" w14:textId="1DD1ACAE" w:rsidR="004B1CC8" w:rsidRPr="004B1CC8" w:rsidRDefault="00FE2A65">
      <w:r w:rsidRPr="004B1CC8">
        <w:rPr>
          <w:b/>
        </w:rPr>
        <w:t>WSU</w:t>
      </w:r>
      <w:r w:rsidR="00551F4A">
        <w:rPr>
          <w:b/>
        </w:rPr>
        <w:t>’s</w:t>
      </w:r>
      <w:r w:rsidRPr="004B1CC8">
        <w:rPr>
          <w:b/>
        </w:rPr>
        <w:t xml:space="preserve"> </w:t>
      </w:r>
      <w:r w:rsidR="007D1E67" w:rsidRPr="006E0A1F">
        <w:rPr>
          <w:b/>
          <w:i/>
        </w:rPr>
        <w:t>“World Class, Face to Face”</w:t>
      </w:r>
      <w:r w:rsidR="007D1E67" w:rsidRPr="004B1CC8">
        <w:rPr>
          <w:b/>
        </w:rPr>
        <w:t xml:space="preserve"> </w:t>
      </w:r>
      <w:r w:rsidR="00551F4A">
        <w:rPr>
          <w:b/>
        </w:rPr>
        <w:t xml:space="preserve">students and </w:t>
      </w:r>
      <w:r w:rsidRPr="004B1CC8">
        <w:rPr>
          <w:b/>
        </w:rPr>
        <w:t xml:space="preserve">faculty will develop inexpensive technology and release it </w:t>
      </w:r>
      <w:r w:rsidR="004E5836">
        <w:rPr>
          <w:b/>
        </w:rPr>
        <w:t xml:space="preserve">under open source </w:t>
      </w:r>
      <w:r w:rsidR="00F85D34">
        <w:rPr>
          <w:b/>
        </w:rPr>
        <w:t>license</w:t>
      </w:r>
      <w:r w:rsidRPr="004B1CC8">
        <w:rPr>
          <w:b/>
        </w:rPr>
        <w:t xml:space="preserve"> </w:t>
      </w:r>
      <w:r w:rsidR="00551F4A">
        <w:rPr>
          <w:b/>
        </w:rPr>
        <w:t xml:space="preserve">with no royalties </w:t>
      </w:r>
      <w:r w:rsidRPr="004B1CC8">
        <w:rPr>
          <w:b/>
        </w:rPr>
        <w:t xml:space="preserve">in order to disrupt this unacceptable </w:t>
      </w:r>
      <w:r w:rsidR="004276A2" w:rsidRPr="004B1CC8">
        <w:rPr>
          <w:b/>
        </w:rPr>
        <w:t>status quo for ALS patients.</w:t>
      </w:r>
      <w:r w:rsidR="004276A2">
        <w:t xml:space="preserve"> This will start with a senior project</w:t>
      </w:r>
      <w:r w:rsidR="004E5836">
        <w:t xml:space="preserve"> during </w:t>
      </w:r>
      <w:r w:rsidR="00DA633A">
        <w:t>this school</w:t>
      </w:r>
      <w:r w:rsidR="004276A2">
        <w:t xml:space="preserve"> year but there are broader plans. Steve Gleason</w:t>
      </w:r>
      <w:r w:rsidR="00BD6CF4">
        <w:t xml:space="preserve"> and </w:t>
      </w:r>
      <w:hyperlink r:id="rId12" w:history="1">
        <w:r w:rsidR="00BD6CF4" w:rsidRPr="00EC044D">
          <w:rPr>
            <w:rStyle w:val="Hyperlink"/>
          </w:rPr>
          <w:t>his bravery</w:t>
        </w:r>
      </w:hyperlink>
      <w:r w:rsidR="004276A2">
        <w:t xml:space="preserve">, his mother Gail, and Team Gleason are well known to many WSU students so we anticipate no problem </w:t>
      </w:r>
      <w:r w:rsidR="004E5836">
        <w:t xml:space="preserve">in </w:t>
      </w:r>
      <w:r w:rsidR="004276A2">
        <w:t xml:space="preserve">getting broader involvement from students </w:t>
      </w:r>
      <w:r w:rsidR="004E5836">
        <w:t xml:space="preserve">from </w:t>
      </w:r>
      <w:r w:rsidR="004276A2">
        <w:t>many majors over the next year and beyond.</w:t>
      </w:r>
      <w:r w:rsidR="00BD6CF4">
        <w:t xml:space="preserve"> </w:t>
      </w:r>
    </w:p>
    <w:p w14:paraId="6C747485" w14:textId="77777777" w:rsidR="006A009A" w:rsidRDefault="006A009A">
      <w:pPr>
        <w:rPr>
          <w:ins w:id="5" w:author="Dave" w:date="2013-09-25T10:47:00Z"/>
          <w:rFonts w:asciiTheme="majorHAnsi" w:eastAsiaTheme="majorEastAsia" w:hAnsiTheme="majorHAnsi" w:cstheme="majorBidi"/>
          <w:color w:val="2E74B5" w:themeColor="accent1" w:themeShade="BF"/>
          <w:sz w:val="32"/>
          <w:szCs w:val="32"/>
        </w:rPr>
      </w:pPr>
      <w:bookmarkStart w:id="6" w:name="_Toc367460995"/>
      <w:bookmarkStart w:id="7" w:name="_Toc367629538"/>
      <w:ins w:id="8" w:author="Dave" w:date="2013-09-25T10:47:00Z">
        <w:r>
          <w:br w:type="page"/>
        </w:r>
      </w:ins>
    </w:p>
    <w:p w14:paraId="379A3800" w14:textId="380D2C97" w:rsidR="00B808E4" w:rsidRDefault="00B808E4" w:rsidP="00B808E4">
      <w:pPr>
        <w:pStyle w:val="Heading1"/>
      </w:pPr>
      <w:r>
        <w:lastRenderedPageBreak/>
        <w:t>Senior Project</w:t>
      </w:r>
      <w:r w:rsidR="00CE2C6C">
        <w:t xml:space="preserve"> AY13-14</w:t>
      </w:r>
      <w:bookmarkEnd w:id="6"/>
      <w:bookmarkEnd w:id="7"/>
    </w:p>
    <w:p w14:paraId="3263172A" w14:textId="77777777" w:rsidR="00FE2A65" w:rsidRDefault="004276A2" w:rsidP="00696352">
      <w:r>
        <w:t xml:space="preserve">The first part of this </w:t>
      </w:r>
      <w:r w:rsidR="00BD6CF4">
        <w:t>movement will be a yearlong computer science s</w:t>
      </w:r>
      <w:r w:rsidR="00CE2C6C">
        <w:t xml:space="preserve">enior project this school year, in the School of Electrical Engineering and Computer Science (EECS). </w:t>
      </w:r>
      <w:r w:rsidR="00BD6CF4">
        <w:t>The</w:t>
      </w:r>
      <w:r w:rsidR="00FE2A65">
        <w:t xml:space="preserve"> project will use Android predictive typing software, whose source code is available free of charge and is stable and well documented.</w:t>
      </w:r>
    </w:p>
    <w:p w14:paraId="1E7C84D2" w14:textId="77777777" w:rsidR="00BD6CF4" w:rsidRDefault="00FE2A65" w:rsidP="00696352">
      <w:r>
        <w:t>The tasks t</w:t>
      </w:r>
      <w:r w:rsidR="00BD6CF4">
        <w:t>his first year of senior projec</w:t>
      </w:r>
      <w:r w:rsidR="00696352">
        <w:t xml:space="preserve">t is developing much better software using 3 different hardware platforms: </w:t>
      </w:r>
    </w:p>
    <w:p w14:paraId="2A00289C" w14:textId="77777777" w:rsidR="00BD6CF4" w:rsidRDefault="00BD6CF4" w:rsidP="00BD6CF4">
      <w:pPr>
        <w:pStyle w:val="ListParagraph"/>
        <w:numPr>
          <w:ilvl w:val="0"/>
          <w:numId w:val="1"/>
        </w:numPr>
      </w:pPr>
      <w:r>
        <w:t xml:space="preserve">A </w:t>
      </w:r>
      <w:r w:rsidR="00696352">
        <w:t xml:space="preserve">generic </w:t>
      </w:r>
      <w:hyperlink r:id="rId13" w:history="1">
        <w:r w:rsidR="00696352" w:rsidRPr="004B1CC8">
          <w:rPr>
            <w:rStyle w:val="Hyperlink"/>
          </w:rPr>
          <w:t>Android</w:t>
        </w:r>
      </w:hyperlink>
      <w:r w:rsidR="00696352">
        <w:t xml:space="preserve"> tablet computer, </w:t>
      </w:r>
    </w:p>
    <w:p w14:paraId="6322A49D" w14:textId="77777777" w:rsidR="00BD6CF4" w:rsidRDefault="008127D7" w:rsidP="00BD6CF4">
      <w:pPr>
        <w:pStyle w:val="ListParagraph"/>
        <w:numPr>
          <w:ilvl w:val="0"/>
          <w:numId w:val="1"/>
        </w:numPr>
      </w:pPr>
      <w:hyperlink r:id="rId14" w:history="1">
        <w:r w:rsidR="00696352" w:rsidRPr="00B720F4">
          <w:rPr>
            <w:rStyle w:val="Hyperlink"/>
          </w:rPr>
          <w:t>TheEyeTribe</w:t>
        </w:r>
      </w:hyperlink>
      <w:r w:rsidR="00696352">
        <w:t xml:space="preserve"> hardware for b</w:t>
      </w:r>
      <w:r w:rsidR="00BD6CF4">
        <w:t xml:space="preserve">etter eye tracking accuracy, running on Windows 8 on a Microsoft Surface Pro Tablet, </w:t>
      </w:r>
      <w:r w:rsidR="00696352">
        <w:t xml:space="preserve"> </w:t>
      </w:r>
    </w:p>
    <w:p w14:paraId="431200DD" w14:textId="77777777" w:rsidR="00696352" w:rsidRDefault="00CE2C6C" w:rsidP="00BD6CF4">
      <w:pPr>
        <w:pStyle w:val="ListParagraph"/>
        <w:numPr>
          <w:ilvl w:val="0"/>
          <w:numId w:val="1"/>
        </w:numPr>
        <w:rPr>
          <w:ins w:id="9" w:author="Dave" w:date="2013-09-25T10:48:00Z"/>
        </w:rPr>
      </w:pPr>
      <w:r>
        <w:t>T</w:t>
      </w:r>
      <w:r w:rsidR="00696352">
        <w:t xml:space="preserve">he </w:t>
      </w:r>
      <w:hyperlink r:id="rId15" w:history="1">
        <w:r w:rsidR="00696352" w:rsidRPr="00B720F4">
          <w:rPr>
            <w:rStyle w:val="Hyperlink"/>
          </w:rPr>
          <w:t>Pupil</w:t>
        </w:r>
      </w:hyperlink>
      <w:r w:rsidR="00696352">
        <w:t xml:space="preserve"> system that is like wearing glasses </w:t>
      </w:r>
      <w:r w:rsidR="00A77434">
        <w:t>but where a commod</w:t>
      </w:r>
      <w:r w:rsidR="00BD6CF4">
        <w:t>ity webcam tracks eye movement.</w:t>
      </w:r>
    </w:p>
    <w:p w14:paraId="4AA70B8D" w14:textId="7FC8AEE5" w:rsidR="006A009A" w:rsidRDefault="006A009A" w:rsidP="00BD6CF4">
      <w:pPr>
        <w:pStyle w:val="ListParagraph"/>
        <w:numPr>
          <w:ilvl w:val="0"/>
          <w:numId w:val="1"/>
        </w:numPr>
      </w:pPr>
      <w:ins w:id="10" w:author="Dave" w:date="2013-09-25T10:48:00Z">
        <w:r>
          <w:t xml:space="preserve">The </w:t>
        </w:r>
      </w:ins>
      <w:ins w:id="11" w:author="Dave" w:date="2013-09-25T10:50:00Z">
        <w:r>
          <w:fldChar w:fldCharType="begin"/>
        </w:r>
        <w:r>
          <w:instrText xml:space="preserve"> HYPERLINK "http://www.tobii.com/" </w:instrText>
        </w:r>
        <w:r>
          <w:fldChar w:fldCharType="separate"/>
        </w:r>
        <w:r w:rsidRPr="006A009A">
          <w:rPr>
            <w:rStyle w:val="Hyperlink"/>
          </w:rPr>
          <w:t>Tobii</w:t>
        </w:r>
        <w:r>
          <w:fldChar w:fldCharType="end"/>
        </w:r>
      </w:ins>
      <w:ins w:id="12" w:author="Dave" w:date="2013-09-25T10:48:00Z">
        <w:r>
          <w:t xml:space="preserve"> system with </w:t>
        </w:r>
      </w:ins>
      <w:ins w:id="13" w:author="Dave" w:date="2013-09-25T10:49:00Z">
        <w:r>
          <w:t>a Windows 8 tablet TBD. This is tentative, depending on progress and if we can add another student 499 project in the spring.</w:t>
        </w:r>
      </w:ins>
    </w:p>
    <w:p w14:paraId="24B7F25B" w14:textId="5D9E1661" w:rsidR="00304B49" w:rsidRDefault="00304B49" w:rsidP="00BD6CF4">
      <w:r>
        <w:t xml:space="preserve">Initial useable prototypes of all </w:t>
      </w:r>
      <w:ins w:id="14" w:author="Dave" w:date="2013-09-25T13:21:00Z">
        <w:r w:rsidR="00926749">
          <w:t>3 (or 4 with Tobii)</w:t>
        </w:r>
      </w:ins>
      <w:del w:id="15" w:author="Dave" w:date="2013-09-25T13:21:00Z">
        <w:r w:rsidDel="00926749">
          <w:delText>3</w:delText>
        </w:r>
      </w:del>
      <w:r>
        <w:t xml:space="preserve"> will be completed by April 2014.</w:t>
      </w:r>
      <w:r w:rsidR="004B1CC8">
        <w:t xml:space="preserve"> We anticipate it would be 6-12 months after that until real ALS patients (outside of a few beta testers in Pullman) could use it.</w:t>
      </w:r>
    </w:p>
    <w:p w14:paraId="3FD95F41" w14:textId="47A6D8C9" w:rsidR="00154442" w:rsidRPr="00696352" w:rsidRDefault="00BD6CF4" w:rsidP="00BD6CF4">
      <w:r>
        <w:t xml:space="preserve">The project will also investigate the integration of </w:t>
      </w:r>
      <w:r w:rsidR="00304B49">
        <w:t>the eye tracking systems we develop with a motorized wheelchair. This would give ALS patients a</w:t>
      </w:r>
      <w:r w:rsidR="00346FE6">
        <w:t>n affo</w:t>
      </w:r>
      <w:r w:rsidR="00551F4A">
        <w:t>r</w:t>
      </w:r>
      <w:r w:rsidR="00346FE6">
        <w:t>dable</w:t>
      </w:r>
      <w:r w:rsidR="00304B49">
        <w:t xml:space="preserve"> option to use the wheelchair after their hand and arm muscles don’t allow them to use its joystick. We do not expect a full implementation this school year, but a preliminary investigation and initial design so that </w:t>
      </w:r>
      <w:r w:rsidR="00CE2C6C">
        <w:t>prototyping</w:t>
      </w:r>
      <w:r w:rsidR="00304B49">
        <w:t xml:space="preserve"> work could begin in Fall 2014.</w:t>
      </w:r>
      <w:r w:rsidR="00B720F4">
        <w:t xml:space="preserve"> We also m</w:t>
      </w:r>
      <w:r w:rsidR="00B0637D">
        <w:t>ay begin support for iPad then (we are avoiding it at first because it is a closed ecosystem and there is no compelling reason to use it to start with such as there is with Win8 to use TheEyeTribe hardware.</w:t>
      </w:r>
      <w:r w:rsidR="00154442">
        <w:t>)</w:t>
      </w:r>
    </w:p>
    <w:p w14:paraId="1128246C" w14:textId="77777777" w:rsidR="00FE2A65" w:rsidRDefault="00FE2A65" w:rsidP="00B808E4">
      <w:pPr>
        <w:pStyle w:val="Heading1"/>
      </w:pPr>
      <w:bookmarkStart w:id="16" w:name="_Toc367460996"/>
      <w:bookmarkStart w:id="17" w:name="_Toc367629539"/>
      <w:r>
        <w:t>Broader Efforts</w:t>
      </w:r>
      <w:bookmarkEnd w:id="16"/>
      <w:bookmarkEnd w:id="17"/>
    </w:p>
    <w:p w14:paraId="4C09F49D" w14:textId="66D76817" w:rsidR="006A7D89" w:rsidRPr="006A7D89" w:rsidRDefault="006A7D89" w:rsidP="006A7D89">
      <w:r>
        <w:t xml:space="preserve">As mentioned above, the senior project this year is just one of a number of ways in which WSU will help </w:t>
      </w:r>
      <w:r w:rsidR="004E5836">
        <w:t xml:space="preserve">ALS </w:t>
      </w:r>
      <w:r>
        <w:t xml:space="preserve">patients. Prof. David Bakken (WSU ’85) will help </w:t>
      </w:r>
      <w:r w:rsidR="004E5836">
        <w:t xml:space="preserve">to </w:t>
      </w:r>
      <w:r>
        <w:t>start these efforts.</w:t>
      </w:r>
    </w:p>
    <w:p w14:paraId="34F9F969" w14:textId="70C128B9" w:rsidR="00304B49" w:rsidRDefault="004B1CC8" w:rsidP="004276A2">
      <w:pPr>
        <w:pStyle w:val="Heading2"/>
      </w:pPr>
      <w:bookmarkStart w:id="18" w:name="_Toc367460997"/>
      <w:bookmarkStart w:id="19" w:name="_Toc367629540"/>
      <w:r>
        <w:t xml:space="preserve">Future </w:t>
      </w:r>
      <w:r w:rsidR="00304B49">
        <w:t>Senior Projects</w:t>
      </w:r>
      <w:r>
        <w:t xml:space="preserve"> </w:t>
      </w:r>
      <w:r w:rsidR="00346FE6">
        <w:t xml:space="preserve">in Collaboration with </w:t>
      </w:r>
      <w:r>
        <w:t>Other Majors</w:t>
      </w:r>
      <w:bookmarkEnd w:id="18"/>
      <w:bookmarkEnd w:id="19"/>
    </w:p>
    <w:p w14:paraId="74E20AD5" w14:textId="7465BB66" w:rsidR="00304B49" w:rsidRPr="00304B49" w:rsidRDefault="00304B49" w:rsidP="00304B49">
      <w:r>
        <w:t xml:space="preserve">There will be one or more senior projects in future years helping move this technology forward. We hope to get other departments involved, for example Computer Engineering (digital hardware), Mechanical Engineering (for more analog hardware </w:t>
      </w:r>
      <w:r w:rsidR="006A7D89">
        <w:t>and devices such as actuators and motors), business (market analysis), and others.</w:t>
      </w:r>
    </w:p>
    <w:p w14:paraId="1EC6777B" w14:textId="77777777" w:rsidR="004276A2" w:rsidRDefault="004276A2" w:rsidP="004276A2">
      <w:pPr>
        <w:pStyle w:val="Heading2"/>
      </w:pPr>
      <w:bookmarkStart w:id="20" w:name="_Toc367460998"/>
      <w:bookmarkStart w:id="21" w:name="_Toc367629541"/>
      <w:r>
        <w:t>Team Gleason in New Orleans</w:t>
      </w:r>
      <w:bookmarkEnd w:id="20"/>
      <w:bookmarkEnd w:id="21"/>
    </w:p>
    <w:p w14:paraId="3EE264F4" w14:textId="77777777" w:rsidR="006A7D89" w:rsidRPr="006A7D89" w:rsidRDefault="006A7D89" w:rsidP="006A7D89">
      <w:r>
        <w:t xml:space="preserve">All efforts described here will coordinate closely with </w:t>
      </w:r>
      <w:hyperlink r:id="rId16" w:history="1">
        <w:r w:rsidRPr="00F751CD">
          <w:rPr>
            <w:rStyle w:val="Hyperlink"/>
          </w:rPr>
          <w:t>Team Gleason</w:t>
        </w:r>
      </w:hyperlink>
      <w:r>
        <w:t>, which is headquartered in New Orleans. They are well aware of this project, and the WSU team has already interacted with its chief technologist, ALS patient Eric Valor (who can now only communicate by blinking)</w:t>
      </w:r>
      <w:r w:rsidR="00F751CD">
        <w:t xml:space="preserve"> via email and videoconference</w:t>
      </w:r>
      <w:r>
        <w:t>.</w:t>
      </w:r>
    </w:p>
    <w:p w14:paraId="0E47B21F" w14:textId="77777777" w:rsidR="00B808E4" w:rsidRDefault="00B808E4" w:rsidP="00FE2A65">
      <w:pPr>
        <w:pStyle w:val="Heading2"/>
      </w:pPr>
      <w:bookmarkStart w:id="22" w:name="_Toc367460999"/>
      <w:bookmarkStart w:id="23" w:name="_Toc367629542"/>
      <w:r>
        <w:t>WSU Team Gleason Club</w:t>
      </w:r>
      <w:bookmarkEnd w:id="22"/>
      <w:bookmarkEnd w:id="23"/>
    </w:p>
    <w:p w14:paraId="6F88FBB1" w14:textId="77777777" w:rsidR="00CE2C6C" w:rsidRDefault="00CE2C6C" w:rsidP="00CE2C6C">
      <w:r>
        <w:t xml:space="preserve">A WSU Team Gleason </w:t>
      </w:r>
      <w:r w:rsidR="00346FE6">
        <w:t xml:space="preserve">student </w:t>
      </w:r>
      <w:r>
        <w:t xml:space="preserve">club will be formed. This will allow </w:t>
      </w:r>
      <w:r w:rsidR="00B3559D">
        <w:t>students from majors outside of EECS to be involved. But, crucially, it will also allow EECS students to get involved well before their senior year. This will help a lot on development issues, but also provide much more long-term continuity and institutional memory than if the development efforts were a new crop of seniors each year who work for a school year then are done.</w:t>
      </w:r>
    </w:p>
    <w:p w14:paraId="752CAA7C" w14:textId="665F8AED" w:rsidR="00B3559D" w:rsidRDefault="00B3559D" w:rsidP="00CE2C6C">
      <w:pPr>
        <w:rPr>
          <w:ins w:id="24" w:author="Dave" w:date="2013-09-25T10:50:00Z"/>
        </w:rPr>
      </w:pPr>
      <w:r>
        <w:lastRenderedPageBreak/>
        <w:t xml:space="preserve">Getting WSU club status won’t be possible until August 2014. However, until then the </w:t>
      </w:r>
      <w:r w:rsidR="001839FD">
        <w:t>club will</w:t>
      </w:r>
      <w:r w:rsidR="00F751CD">
        <w:t xml:space="preserve"> </w:t>
      </w:r>
      <w:r w:rsidR="00346FE6">
        <w:t xml:space="preserve">- </w:t>
      </w:r>
      <w:r w:rsidR="00346FE6">
        <w:rPr>
          <w:rStyle w:val="CommentReference"/>
        </w:rPr>
        <w:commentReference w:id="25"/>
      </w:r>
      <w:r w:rsidR="001839FD">
        <w:t>be hosted in EECS.</w:t>
      </w:r>
      <w:r w:rsidR="00A2790E">
        <w:t xml:space="preserve"> Governance will be set up for approving purchase</w:t>
      </w:r>
      <w:r w:rsidR="00DA633A">
        <w:t>s</w:t>
      </w:r>
      <w:r w:rsidR="00A2790E">
        <w:t xml:space="preserve"> from the club</w:t>
      </w:r>
      <w:r w:rsidR="00DA633A">
        <w:t>’s funds.</w:t>
      </w:r>
    </w:p>
    <w:p w14:paraId="50EA8957" w14:textId="4563269C" w:rsidR="006A009A" w:rsidRPr="00CE2C6C" w:rsidRDefault="006A009A" w:rsidP="00CE2C6C">
      <w:ins w:id="26" w:author="Dave" w:date="2013-09-25T10:50:00Z">
        <w:r>
          <w:t>Caveat: we can’t start anything on getting this project going until January. We simply have too much to do between then and now.</w:t>
        </w:r>
      </w:ins>
    </w:p>
    <w:p w14:paraId="4D955A8C" w14:textId="77777777" w:rsidR="00B808E4" w:rsidRDefault="00B808E4" w:rsidP="00FE2A65">
      <w:pPr>
        <w:pStyle w:val="Heading2"/>
      </w:pPr>
      <w:bookmarkStart w:id="27" w:name="_Toc367461000"/>
      <w:bookmarkStart w:id="28" w:name="_Toc367629543"/>
      <w:r>
        <w:t>Open Source</w:t>
      </w:r>
      <w:r w:rsidR="00FE2A65">
        <w:t xml:space="preserve"> Movement for ALS</w:t>
      </w:r>
      <w:bookmarkEnd w:id="27"/>
      <w:bookmarkEnd w:id="28"/>
    </w:p>
    <w:p w14:paraId="75BF7E4E" w14:textId="77777777" w:rsidR="007B1C6C" w:rsidRDefault="00B3559D" w:rsidP="00B3559D">
      <w:r>
        <w:t>All software implementations and hardware designs will be released open source and free for others to use.</w:t>
      </w:r>
      <w:r w:rsidR="001839FD">
        <w:t xml:space="preserve"> </w:t>
      </w:r>
      <w:r w:rsidR="007B1C6C">
        <w:t>The team also plans on starting an international open source community around this, most likely starting some time in 2015.</w:t>
      </w:r>
    </w:p>
    <w:p w14:paraId="4E5D612F" w14:textId="77777777" w:rsidR="001839FD" w:rsidRPr="00B3559D" w:rsidRDefault="001C1F9D" w:rsidP="00B3559D">
      <w:r>
        <w:t>While the technology from WSU will be free, a</w:t>
      </w:r>
      <w:r w:rsidR="007B1C6C">
        <w:t xml:space="preserve"> company</w:t>
      </w:r>
      <w:r w:rsidR="001839FD">
        <w:t xml:space="preserve"> may</w:t>
      </w:r>
      <w:r>
        <w:t xml:space="preserve"> </w:t>
      </w:r>
      <w:r w:rsidR="001839FD">
        <w:t>charge for the systems they build with the WSU technology. None of the WSU professors or students plan to make any money off of this, but letting others do so is crucial to enable the technology to be widely available and thus have the broadest possible impact.</w:t>
      </w:r>
      <w:r w:rsidR="00F751CD">
        <w:t xml:space="preserve"> </w:t>
      </w:r>
      <w:r w:rsidR="001839FD">
        <w:t>We also anticipate that systems will be available, especially in the first few years, from Team Gleason, possibly at no charge above the hardware costs (or even free), and</w:t>
      </w:r>
      <w:r w:rsidR="00B0637D">
        <w:t>/or</w:t>
      </w:r>
      <w:r w:rsidR="001839FD">
        <w:t xml:space="preserve"> possibly by other non-profit organizations.</w:t>
      </w:r>
    </w:p>
    <w:p w14:paraId="6F6622CF" w14:textId="77777777" w:rsidR="00FE2A65" w:rsidRDefault="00FE2A65" w:rsidP="00FE2A65">
      <w:pPr>
        <w:pStyle w:val="Heading2"/>
      </w:pPr>
      <w:bookmarkStart w:id="29" w:name="_Toc367461001"/>
      <w:bookmarkStart w:id="30" w:name="_Toc367629544"/>
      <w:r>
        <w:t>Home Monitoring</w:t>
      </w:r>
      <w:bookmarkEnd w:id="29"/>
      <w:bookmarkEnd w:id="30"/>
    </w:p>
    <w:p w14:paraId="3C525E21" w14:textId="77777777" w:rsidR="001839FD" w:rsidRPr="001839FD" w:rsidRDefault="008127D7" w:rsidP="001839FD">
      <w:hyperlink r:id="rId19" w:history="1">
        <w:r w:rsidR="001839FD" w:rsidRPr="00601CBF">
          <w:rPr>
            <w:rStyle w:val="Hyperlink"/>
          </w:rPr>
          <w:t>Prof. Diane Cook</w:t>
        </w:r>
      </w:hyperlink>
      <w:r w:rsidR="001839FD">
        <w:t xml:space="preserve"> is a computer scientist </w:t>
      </w:r>
      <w:r w:rsidR="00601CBF">
        <w:t xml:space="preserve">whose expertise includes artificial intelligence and machine learning. She heads the </w:t>
      </w:r>
      <w:hyperlink r:id="rId20" w:history="1">
        <w:r w:rsidR="00601CBF" w:rsidRPr="00601CBF">
          <w:rPr>
            <w:rStyle w:val="Hyperlink"/>
          </w:rPr>
          <w:t>CASAS smart home project</w:t>
        </w:r>
      </w:hyperlink>
      <w:r w:rsidR="00601CBF">
        <w:t>. CASAS is a world leader in monitoring elderly patients to learn patterns and determine when they need help. This has received huge funding from NIH</w:t>
      </w:r>
      <w:r w:rsidR="00346FE6">
        <w:t>, NSF,</w:t>
      </w:r>
      <w:r w:rsidR="00601CBF">
        <w:t xml:space="preserve"> and others, because it can help keep elderly patients out of assisted living for months or even years, which is a huge cost savings. So far the CASAS lab has developed learning profiles for Alzheimers and Parkinsons patients, and it hopes to add ALS patients in the next year or two</w:t>
      </w:r>
      <w:r w:rsidR="00F751CD">
        <w:t xml:space="preserve"> once a research grant is secured</w:t>
      </w:r>
      <w:r w:rsidR="00601CBF">
        <w:t xml:space="preserve">. </w:t>
      </w:r>
    </w:p>
    <w:p w14:paraId="3EF1E670" w14:textId="77777777" w:rsidR="00B808E4" w:rsidRDefault="00B808E4" w:rsidP="00B808E4">
      <w:pPr>
        <w:pStyle w:val="Heading1"/>
      </w:pPr>
      <w:bookmarkStart w:id="31" w:name="_Toc367461002"/>
      <w:bookmarkStart w:id="32" w:name="_Toc367629545"/>
      <w:r>
        <w:t xml:space="preserve">The </w:t>
      </w:r>
      <w:r w:rsidR="004276A2">
        <w:t>Initial</w:t>
      </w:r>
      <w:r w:rsidR="00BD6CF4">
        <w:t xml:space="preserve"> </w:t>
      </w:r>
      <w:r>
        <w:t>Team</w:t>
      </w:r>
      <w:bookmarkEnd w:id="31"/>
      <w:bookmarkEnd w:id="32"/>
    </w:p>
    <w:p w14:paraId="61223758" w14:textId="77777777" w:rsidR="007D1E67" w:rsidRDefault="00B3559D" w:rsidP="00B3559D">
      <w:r>
        <w:t>The team is excited about how much they can help</w:t>
      </w:r>
      <w:r w:rsidR="00B0637D">
        <w:t xml:space="preserve"> ALS patients</w:t>
      </w:r>
      <w:r>
        <w:t>, and profoundly thankful for the opportunity.</w:t>
      </w:r>
      <w:r w:rsidR="00601CBF">
        <w:t xml:space="preserve"> </w:t>
      </w:r>
      <w:r w:rsidR="007D1E67">
        <w:t xml:space="preserve"> They are also </w:t>
      </w:r>
      <w:r w:rsidR="00F751CD">
        <w:t>ecstatic about the likelihood of</w:t>
      </w:r>
      <w:r w:rsidR="007D1E67">
        <w:t xml:space="preserve"> the recognition that their beloved WSU will garner through this movement.</w:t>
      </w:r>
    </w:p>
    <w:p w14:paraId="78B210F1" w14:textId="00E130A7" w:rsidR="00B3559D" w:rsidRDefault="000053B4" w:rsidP="00B3559D">
      <w:r>
        <w:t xml:space="preserve">All 3 seniors on the </w:t>
      </w:r>
      <w:r w:rsidR="009E28C5">
        <w:t xml:space="preserve">core </w:t>
      </w:r>
      <w:r>
        <w:t xml:space="preserve">senior project team are huge Cougar football fans, as is Prof. Bakken and of course Gail. </w:t>
      </w:r>
      <w:r w:rsidR="00601CBF">
        <w:t>The present team members are:</w:t>
      </w:r>
    </w:p>
    <w:p w14:paraId="6240F5EB" w14:textId="77777777" w:rsidR="00601CBF" w:rsidRDefault="008127D7" w:rsidP="007D1E67">
      <w:pPr>
        <w:pStyle w:val="ListParagraph"/>
        <w:numPr>
          <w:ilvl w:val="0"/>
          <w:numId w:val="2"/>
        </w:numPr>
      </w:pPr>
      <w:hyperlink r:id="rId21" w:history="1">
        <w:r w:rsidR="00601CBF" w:rsidRPr="007D1E67">
          <w:rPr>
            <w:rStyle w:val="Hyperlink"/>
          </w:rPr>
          <w:t>Prof. David Bakken</w:t>
        </w:r>
      </w:hyperlink>
      <w:r w:rsidR="00601CBF">
        <w:t xml:space="preserve"> (WSU ’85) </w:t>
      </w:r>
      <w:r w:rsidR="00F7603E">
        <w:t xml:space="preserve">a computer science professor </w:t>
      </w:r>
      <w:r w:rsidR="00601CBF">
        <w:t>who co-supervises the senior project and will spearhead the efforts</w:t>
      </w:r>
      <w:r w:rsidR="007D1E67">
        <w:t xml:space="preserve"> to broaden the movement from beyond just the first year senior project.</w:t>
      </w:r>
      <w:r w:rsidR="000053B4">
        <w:t xml:space="preserve"> He is originally from the Seattle area and worked at Boeing from 1985-1988.</w:t>
      </w:r>
    </w:p>
    <w:p w14:paraId="712728B0" w14:textId="29B75364" w:rsidR="007D1E67" w:rsidRDefault="008127D7" w:rsidP="007D1E67">
      <w:pPr>
        <w:pStyle w:val="ListParagraph"/>
        <w:numPr>
          <w:ilvl w:val="0"/>
          <w:numId w:val="2"/>
        </w:numPr>
      </w:pPr>
      <w:hyperlink r:id="rId22" w:history="1">
        <w:r w:rsidR="007D1E67" w:rsidRPr="007D1E67">
          <w:rPr>
            <w:rStyle w:val="Hyperlink"/>
          </w:rPr>
          <w:t>Prof. Sakire Arslan Ay</w:t>
        </w:r>
      </w:hyperlink>
      <w:r w:rsidR="007D1E67">
        <w:t>, who co-supervises the senior project (and supervises all others)</w:t>
      </w:r>
    </w:p>
    <w:p w14:paraId="0650CC7F" w14:textId="77777777" w:rsidR="006C6C8A" w:rsidRDefault="008127D7" w:rsidP="007D1E67">
      <w:pPr>
        <w:pStyle w:val="ListParagraph"/>
        <w:numPr>
          <w:ilvl w:val="0"/>
          <w:numId w:val="2"/>
        </w:numPr>
      </w:pPr>
      <w:hyperlink r:id="rId23" w:history="1">
        <w:r w:rsidR="006C6C8A" w:rsidRPr="00F7603E">
          <w:rPr>
            <w:rStyle w:val="Hyperlink"/>
          </w:rPr>
          <w:t>Gail Gleason</w:t>
        </w:r>
      </w:hyperlink>
      <w:r w:rsidR="006C6C8A">
        <w:t xml:space="preserve">, a long-time friend of David and his wife </w:t>
      </w:r>
      <w:r w:rsidR="00B0637D">
        <w:t xml:space="preserve">and </w:t>
      </w:r>
      <w:r w:rsidR="00F7603E">
        <w:t xml:space="preserve">a learning specialists who </w:t>
      </w:r>
      <w:hyperlink r:id="rId24" w:history="1">
        <w:r w:rsidR="00F7603E" w:rsidRPr="00F751CD">
          <w:rPr>
            <w:rStyle w:val="Hyperlink"/>
          </w:rPr>
          <w:t>tutors and counsels WSU football players</w:t>
        </w:r>
      </w:hyperlink>
      <w:r w:rsidR="00F751CD">
        <w:t xml:space="preserve"> and</w:t>
      </w:r>
      <w:r w:rsidR="00B0637D">
        <w:t xml:space="preserve"> who</w:t>
      </w:r>
      <w:r w:rsidR="00F751CD">
        <w:t xml:space="preserve"> is completing a doctorate in education</w:t>
      </w:r>
      <w:r w:rsidR="00F7603E">
        <w:t xml:space="preserve">. Gail </w:t>
      </w:r>
      <w:r w:rsidR="006C6C8A">
        <w:t>comes to all the meetings and who has been a mother lode of practical information on ALS patients limitations as well as having many useful contacts</w:t>
      </w:r>
    </w:p>
    <w:p w14:paraId="64C1CE9F" w14:textId="7A61876D" w:rsidR="007D1E67" w:rsidRDefault="007D1E67" w:rsidP="007D1E67">
      <w:pPr>
        <w:pStyle w:val="ListParagraph"/>
        <w:numPr>
          <w:ilvl w:val="0"/>
          <w:numId w:val="2"/>
        </w:numPr>
      </w:pPr>
      <w:r>
        <w:t>Adam Thompson, a member of the senior project team</w:t>
      </w:r>
      <w:r w:rsidR="00B0637D">
        <w:t xml:space="preserve"> from </w:t>
      </w:r>
      <w:r w:rsidR="005613B7">
        <w:t>Maple Valley.</w:t>
      </w:r>
    </w:p>
    <w:p w14:paraId="7A208339" w14:textId="0A955EEE" w:rsidR="007D1E67" w:rsidRDefault="00C6628D" w:rsidP="007D1E67">
      <w:pPr>
        <w:pStyle w:val="ListParagraph"/>
        <w:numPr>
          <w:ilvl w:val="0"/>
          <w:numId w:val="2"/>
        </w:numPr>
      </w:pPr>
      <w:r>
        <w:t>Forest clay, a member of the senior project team</w:t>
      </w:r>
      <w:r w:rsidR="00B0637D">
        <w:t xml:space="preserve"> from </w:t>
      </w:r>
      <w:r w:rsidR="005613B7">
        <w:t>Vancouver.</w:t>
      </w:r>
    </w:p>
    <w:p w14:paraId="4C571D43" w14:textId="1F678D88" w:rsidR="00C6628D" w:rsidRDefault="00C6628D" w:rsidP="007D1E67">
      <w:pPr>
        <w:pStyle w:val="ListParagraph"/>
        <w:numPr>
          <w:ilvl w:val="0"/>
          <w:numId w:val="2"/>
        </w:numPr>
      </w:pPr>
      <w:r>
        <w:t>Peter Cramer, a member of the senior project team</w:t>
      </w:r>
      <w:r w:rsidR="00B0637D">
        <w:t xml:space="preserve"> from </w:t>
      </w:r>
      <w:r w:rsidR="005613B7">
        <w:t>Seattle.</w:t>
      </w:r>
    </w:p>
    <w:p w14:paraId="450A8169" w14:textId="62AD4F4E" w:rsidR="00C6628D" w:rsidRDefault="006C6C8A" w:rsidP="007D1E67">
      <w:pPr>
        <w:pStyle w:val="ListParagraph"/>
        <w:numPr>
          <w:ilvl w:val="0"/>
          <w:numId w:val="2"/>
        </w:numPr>
      </w:pPr>
      <w:r>
        <w:t xml:space="preserve">Andrew Lytle, a computer engineering junior </w:t>
      </w:r>
      <w:r w:rsidR="00B0637D">
        <w:t xml:space="preserve">from </w:t>
      </w:r>
      <w:r w:rsidR="005613B7">
        <w:t>Kent</w:t>
      </w:r>
      <w:r w:rsidR="00B0637D">
        <w:t xml:space="preserve"> who is </w:t>
      </w:r>
      <w:r>
        <w:t>doing an independent study (499) class to help the team</w:t>
      </w:r>
    </w:p>
    <w:p w14:paraId="3F136C77" w14:textId="2DC84651" w:rsidR="006C6C8A" w:rsidRPr="00B3559D" w:rsidRDefault="006C6C8A" w:rsidP="007D1E67">
      <w:pPr>
        <w:pStyle w:val="ListParagraph"/>
        <w:numPr>
          <w:ilvl w:val="0"/>
          <w:numId w:val="2"/>
        </w:numPr>
      </w:pPr>
      <w:r>
        <w:t>Calin Scott, a computer science 5</w:t>
      </w:r>
      <w:r w:rsidRPr="006C6C8A">
        <w:rPr>
          <w:vertAlign w:val="superscript"/>
        </w:rPr>
        <w:t>th</w:t>
      </w:r>
      <w:r>
        <w:t xml:space="preserve"> year senior </w:t>
      </w:r>
      <w:r w:rsidR="00B0637D">
        <w:t xml:space="preserve">from </w:t>
      </w:r>
      <w:r w:rsidR="005613B7">
        <w:t>Colbert</w:t>
      </w:r>
      <w:r w:rsidR="00B0637D">
        <w:t xml:space="preserve"> </w:t>
      </w:r>
      <w:r>
        <w:t xml:space="preserve">who has already done his senior project </w:t>
      </w:r>
      <w:r w:rsidR="00F751CD">
        <w:t>but is</w:t>
      </w:r>
      <w:r>
        <w:t xml:space="preserve"> doing an independent study (499) class to help the team</w:t>
      </w:r>
      <w:r w:rsidR="005613B7">
        <w:t>.</w:t>
      </w:r>
    </w:p>
    <w:p w14:paraId="6734EA78" w14:textId="07CD1328" w:rsidR="000053B4" w:rsidDel="006A009A" w:rsidRDefault="000053B4">
      <w:pPr>
        <w:pStyle w:val="Heading1"/>
        <w:rPr>
          <w:del w:id="33" w:author="Dave" w:date="2013-09-25T10:50:00Z"/>
        </w:rPr>
        <w:pPrChange w:id="34" w:author="Dave" w:date="2013-09-25T10:50:00Z">
          <w:pPr/>
        </w:pPrChange>
      </w:pPr>
      <w:bookmarkStart w:id="35" w:name="_Toc367461003"/>
      <w:del w:id="36" w:author="Dave" w:date="2013-09-25T10:50:00Z">
        <w:r w:rsidDel="006A009A">
          <w:lastRenderedPageBreak/>
          <w:br w:type="page"/>
        </w:r>
      </w:del>
    </w:p>
    <w:p w14:paraId="7413E43E" w14:textId="4C2B3D21" w:rsidR="00B808E4" w:rsidRDefault="00B808E4">
      <w:pPr>
        <w:pStyle w:val="Heading1"/>
      </w:pPr>
      <w:bookmarkStart w:id="37" w:name="_Toc367629546"/>
      <w:r>
        <w:t>How you can help</w:t>
      </w:r>
      <w:bookmarkEnd w:id="35"/>
      <w:bookmarkEnd w:id="37"/>
    </w:p>
    <w:p w14:paraId="3A2818E2" w14:textId="77777777" w:rsidR="007D1E67" w:rsidRDefault="00F751CD" w:rsidP="007D1E67">
      <w:r>
        <w:t>Senior projects in EECS are normally funded by donations from industry. Companies typically pay $10K for hardware and software as well as travel to the company. They also provide a mentor w</w:t>
      </w:r>
      <w:r w:rsidR="00A2790E">
        <w:t>ho is an expert in the area of the senior project.</w:t>
      </w:r>
      <w:r>
        <w:t xml:space="preserve"> Companies do this not only for altruistic reasons but to get access to students whom they may hire.</w:t>
      </w:r>
    </w:p>
    <w:p w14:paraId="2F4F6168" w14:textId="77777777" w:rsidR="00A2790E" w:rsidRDefault="00B0637D" w:rsidP="007D1E67">
      <w:r>
        <w:t>T</w:t>
      </w:r>
      <w:r w:rsidR="00A2790E">
        <w:t>his senior p</w:t>
      </w:r>
      <w:r>
        <w:t xml:space="preserve">roject has no corporate sponsor </w:t>
      </w:r>
      <w:r w:rsidR="00A2790E">
        <w:t>so it needs funds. Initially, it needs $5K for hardware and software (the two professors supervising this have paid almost $1K of their own money to jumpstart the project, but this can’t continue).</w:t>
      </w:r>
    </w:p>
    <w:p w14:paraId="13589B51" w14:textId="77777777" w:rsidR="00A2790E" w:rsidRDefault="00A2790E" w:rsidP="007D1E67">
      <w:r>
        <w:t xml:space="preserve">Beyond this, </w:t>
      </w:r>
      <w:r w:rsidR="00522840">
        <w:t xml:space="preserve">there is another opportunity beyond the $5K. </w:t>
      </w:r>
      <w:r>
        <w:t>The 3 seniors plus Prof. Bakken tried</w:t>
      </w:r>
      <w:r w:rsidR="00522840">
        <w:t xml:space="preserve"> to meet Steve at GleasonFest in Spokane this </w:t>
      </w:r>
      <w:r>
        <w:t>August. They arrived at 10am, but Steve was h</w:t>
      </w:r>
      <w:r w:rsidR="00B0637D">
        <w:t>aving a bad day, as Gail updated them throughout the day</w:t>
      </w:r>
      <w:r>
        <w:t>, so at 4pm they gave up and went back to Pullman</w:t>
      </w:r>
      <w:r w:rsidR="000053B4">
        <w:t xml:space="preserve"> where they had other commitments</w:t>
      </w:r>
      <w:r>
        <w:t xml:space="preserve">. While </w:t>
      </w:r>
      <w:r w:rsidR="00522840">
        <w:t>missing a chance to meet Steve and learn up close about his limitations and technology</w:t>
      </w:r>
      <w:r w:rsidR="00B0637D">
        <w:t xml:space="preserve"> was disappointing</w:t>
      </w:r>
      <w:r w:rsidR="00522840">
        <w:t>, the team learned a huge lesson in</w:t>
      </w:r>
      <w:bookmarkStart w:id="38" w:name="_GoBack"/>
      <w:bookmarkEnd w:id="38"/>
      <w:r w:rsidR="00522840">
        <w:t xml:space="preserve"> Steve’s almost complete inability to control his body or his schedule. This has doubled their resolve to make a difference to ALS patients.</w:t>
      </w:r>
    </w:p>
    <w:p w14:paraId="494B1F4F" w14:textId="6053A700" w:rsidR="00522840" w:rsidRDefault="00522840" w:rsidP="007D1E67">
      <w:r>
        <w:t>Thus, if sufficient funding</w:t>
      </w:r>
      <w:r w:rsidR="00B0637D">
        <w:t xml:space="preserve"> arrives</w:t>
      </w:r>
      <w:r>
        <w:t>, the 3 seniors, Prof. Bakken, and Gail hope to visit Gleason House</w:t>
      </w:r>
      <w:r w:rsidR="008E3F13">
        <w:t xml:space="preserve"> in New Orleans</w:t>
      </w:r>
      <w:r>
        <w:t xml:space="preserve"> and talk at length with Steve and ALS patients in the house. This would be the Monday and Tuesday before Thanksgiving and would cost approx. $10K.</w:t>
      </w:r>
    </w:p>
    <w:p w14:paraId="61FCEBF8" w14:textId="330673DF" w:rsidR="00522840" w:rsidRDefault="00522840" w:rsidP="007D1E67">
      <w:r>
        <w:t xml:space="preserve">Additional money would cover other club expenses such as pizza, which is standard for such club meetings </w:t>
      </w:r>
      <w:r w:rsidR="007A7933">
        <w:t>(</w:t>
      </w:r>
      <w:r>
        <w:t xml:space="preserve">because it </w:t>
      </w:r>
      <w:r w:rsidR="008E3F13">
        <w:t xml:space="preserve">greatly </w:t>
      </w:r>
      <w:r>
        <w:t>helps boost student attendance</w:t>
      </w:r>
      <w:r w:rsidR="008E3F13">
        <w:t>, especially for new student checking out a club</w:t>
      </w:r>
      <w:r w:rsidR="007A7933">
        <w:t>)</w:t>
      </w:r>
      <w:r>
        <w:t>.</w:t>
      </w:r>
      <w:r w:rsidR="00B720F4">
        <w:t xml:space="preserve"> </w:t>
      </w:r>
      <w:r>
        <w:t xml:space="preserve">There are longer term possibilities, too, beyond the </w:t>
      </w:r>
      <w:r w:rsidR="00B720F4">
        <w:t>above, and any additional funds will be used for future endeavors approved by the club’s leadership.</w:t>
      </w:r>
      <w:r w:rsidR="00DA633A">
        <w:t xml:space="preserve"> One concrete possibility here is to hire a student programmer in Summer 2014 to help move the software base forward so that the AY14-15 senior project team can be even more productive</w:t>
      </w:r>
      <w:r w:rsidR="00DD01A4">
        <w:t xml:space="preserve"> and the first public release can be earlier.</w:t>
      </w:r>
      <w:ins w:id="39" w:author="Dave" w:date="2013-09-25T13:22:00Z">
        <w:r w:rsidR="00926749">
          <w:t xml:space="preserve"> And if the movement grows large enough, then hiring a student part time to help with communications, outreach, and otherwise offloading the core people working on the technology</w:t>
        </w:r>
      </w:ins>
      <w:ins w:id="40" w:author="Dave" w:date="2013-09-25T13:26:00Z">
        <w:r w:rsidR="001F0BC0">
          <w:t xml:space="preserve"> would be extremely beneficial</w:t>
        </w:r>
      </w:ins>
      <w:ins w:id="41" w:author="Dave" w:date="2013-09-25T13:22:00Z">
        <w:r w:rsidR="00926749">
          <w:t>.</w:t>
        </w:r>
      </w:ins>
    </w:p>
    <w:p w14:paraId="3EF573DE" w14:textId="087D6FBF" w:rsidR="00A2790E" w:rsidRPr="007D1E67" w:rsidRDefault="00A2790E" w:rsidP="007D1E67">
      <w:r>
        <w:t>To donate</w:t>
      </w:r>
      <w:r w:rsidR="00B720F4">
        <w:t xml:space="preserve">, </w:t>
      </w:r>
      <w:r w:rsidR="00B0637D">
        <w:t xml:space="preserve">click </w:t>
      </w:r>
      <w:hyperlink r:id="rId25" w:history="1">
        <w:r w:rsidR="00B0637D" w:rsidRPr="00B0637D">
          <w:rPr>
            <w:rStyle w:val="Hyperlink"/>
          </w:rPr>
          <w:t>here</w:t>
        </w:r>
      </w:hyperlink>
      <w:r w:rsidR="00B0637D">
        <w:t xml:space="preserve">. </w:t>
      </w:r>
      <w:ins w:id="42" w:author="Dave" w:date="2013-09-25T15:10:00Z">
        <w:r w:rsidR="005A390B">
          <w:t xml:space="preserve"> In the notes field on that page, PLEASE put how you heard of this: through CougFan.com, a WSU event, word of mouth, a NOLA newspaper, the Saints, etc.</w:t>
        </w:r>
      </w:ins>
      <w:del w:id="43" w:author="Dave" w:date="2013-09-23T20:05:00Z">
        <w:r w:rsidR="00B0637D" w:rsidRPr="007B1C6C" w:rsidDel="00FB5FAB">
          <w:rPr>
            <w:color w:val="FF0000"/>
            <w:highlight w:val="yellow"/>
          </w:rPr>
          <w:delText>[NOTE: the web page is there but the donation mechanism not in place yet – we expect approval from the President’s Council on 9/23 and then the link to be active later that week.]</w:delText>
        </w:r>
      </w:del>
    </w:p>
    <w:p w14:paraId="696ADF44" w14:textId="773E693D" w:rsidR="00B3559D" w:rsidRDefault="007A7933" w:rsidP="00BD6CF4">
      <w:pPr>
        <w:pStyle w:val="Heading1"/>
      </w:pPr>
      <w:bookmarkStart w:id="44" w:name="_Toc367629547"/>
      <w:r>
        <w:t>Contact Info</w:t>
      </w:r>
      <w:bookmarkEnd w:id="44"/>
    </w:p>
    <w:p w14:paraId="32E92133" w14:textId="77777777" w:rsidR="007B1C6C" w:rsidRDefault="007B1C6C" w:rsidP="007B1C6C">
      <w:r>
        <w:t xml:space="preserve">Email to </w:t>
      </w:r>
      <w:hyperlink r:id="rId26" w:history="1">
        <w:r w:rsidRPr="00AD46B6">
          <w:rPr>
            <w:rStyle w:val="Hyperlink"/>
          </w:rPr>
          <w:t>teamgleason@eecs.wsu.edu</w:t>
        </w:r>
      </w:hyperlink>
      <w:r>
        <w:t xml:space="preserve"> will go to Professors Bakken and </w:t>
      </w:r>
      <w:r w:rsidR="00346FE6">
        <w:t xml:space="preserve">Arslan </w:t>
      </w:r>
      <w:r>
        <w:t>Ay (and eventually others in a leadership position).</w:t>
      </w:r>
    </w:p>
    <w:p w14:paraId="6990E78B" w14:textId="359E83B3" w:rsidR="009E28C5" w:rsidRDefault="001F0BC0" w:rsidP="007B1C6C">
      <w:ins w:id="45" w:author="Dave" w:date="2013-09-25T13:23:00Z">
        <w:r>
          <w:t>(5O</w:t>
        </w:r>
        <w:r w:rsidR="00926749">
          <w:t>9)</w:t>
        </w:r>
      </w:ins>
      <w:del w:id="46" w:author="Dave" w:date="2013-09-25T13:23:00Z">
        <w:r w:rsidR="007B1C6C" w:rsidDel="00926749">
          <w:delText>(50</w:delText>
        </w:r>
      </w:del>
      <w:del w:id="47" w:author="Dave" w:date="2013-09-25T13:22:00Z">
        <w:r w:rsidR="007B1C6C" w:rsidDel="00926749">
          <w:delText>9)</w:delText>
        </w:r>
      </w:del>
      <w:r w:rsidR="007B1C6C">
        <w:t xml:space="preserve"> 592-</w:t>
      </w:r>
      <w:ins w:id="48" w:author="Dave" w:date="2013-09-25T13:24:00Z">
        <w:r>
          <w:t>O</w:t>
        </w:r>
      </w:ins>
      <w:del w:id="49" w:author="Dave" w:date="2013-09-25T13:24:00Z">
        <w:r w:rsidR="007B1C6C" w:rsidDel="001F0BC0">
          <w:delText>0</w:delText>
        </w:r>
      </w:del>
      <w:r w:rsidR="007B1C6C">
        <w:t>238 is Prof. Bakken’s mobile phone (but please use email if at all possible)</w:t>
      </w:r>
      <w:r w:rsidR="009E28C5">
        <w:t xml:space="preserve">. </w:t>
      </w:r>
      <w:ins w:id="50" w:author="Dave" w:date="2013-09-25T13:24:00Z">
        <w:r>
          <w:t xml:space="preserve"> Caveat: </w:t>
        </w:r>
      </w:ins>
      <w:ins w:id="51" w:author="Dave" w:date="2013-09-25T13:27:00Z">
        <w:r>
          <w:t>here we used</w:t>
        </w:r>
      </w:ins>
      <w:ins w:id="52" w:author="Dave" w:date="2013-09-25T13:24:00Z">
        <w:r>
          <w:t xml:space="preserve"> </w:t>
        </w:r>
      </w:ins>
      <w:ins w:id="53" w:author="Dave" w:date="2013-09-25T13:25:00Z">
        <w:r>
          <w:t>a letter ‘O’ not number ‘0’ to possibly avoid web crawlers.</w:t>
        </w:r>
      </w:ins>
      <w:ins w:id="54" w:author="Dave" w:date="2013-09-25T13:27:00Z">
        <w:r>
          <w:t xml:space="preserve"> </w:t>
        </w:r>
      </w:ins>
    </w:p>
    <w:p w14:paraId="34AB645D" w14:textId="632C4D4E" w:rsidR="007B1C6C" w:rsidRDefault="001F0BC0" w:rsidP="007B1C6C">
      <w:ins w:id="55" w:author="Dave" w:date="2013-09-25T13:27:00Z">
        <w:r>
          <w:t>Prof. Bakken</w:t>
        </w:r>
      </w:ins>
      <w:del w:id="56" w:author="Dave" w:date="2013-09-25T13:27:00Z">
        <w:r w:rsidR="009E28C5" w:rsidDel="001F0BC0">
          <w:delText>He</w:delText>
        </w:r>
      </w:del>
      <w:r w:rsidR="009E28C5">
        <w:t xml:space="preserve"> will be in Seattle about 1pm on Saturday if anyone wanted to meet to discuss this. He could also come earlier Saturday or even possibly Friday night.</w:t>
      </w:r>
    </w:p>
    <w:p w14:paraId="6219BDFC" w14:textId="77777777" w:rsidR="007A7933" w:rsidRDefault="007A7933">
      <w:r>
        <w:br w:type="page"/>
      </w:r>
    </w:p>
    <w:p w14:paraId="59CCA175" w14:textId="26569187" w:rsidR="007A7933" w:rsidRDefault="007A7933" w:rsidP="006E0A1F">
      <w:pPr>
        <w:pStyle w:val="Heading1"/>
      </w:pPr>
      <w:bookmarkStart w:id="57" w:name="_Toc367629548"/>
      <w:r>
        <w:t>Team Picture</w:t>
      </w:r>
      <w:bookmarkEnd w:id="57"/>
    </w:p>
    <w:p w14:paraId="66030DEA" w14:textId="122DCF31" w:rsidR="007A7933" w:rsidRPr="007B1C6C" w:rsidRDefault="005613B7" w:rsidP="007B1C6C">
      <w:r>
        <w:rPr>
          <w:noProof/>
        </w:rPr>
        <w:drawing>
          <wp:inline distT="0" distB="0" distL="0" distR="0" wp14:anchorId="02724E77" wp14:editId="13F8ADCA">
            <wp:extent cx="6309360" cy="208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DSC05437---Cropp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0" cy="2085340"/>
                    </a:xfrm>
                    <a:prstGeom prst="rect">
                      <a:avLst/>
                    </a:prstGeom>
                  </pic:spPr>
                </pic:pic>
              </a:graphicData>
            </a:graphic>
          </wp:inline>
        </w:drawing>
      </w:r>
    </w:p>
    <w:p w14:paraId="2E361E86" w14:textId="72D076A8" w:rsidR="00B3559D" w:rsidRDefault="007A7933" w:rsidP="00B3559D">
      <w:r>
        <w:t>Back row:</w:t>
      </w:r>
      <w:r w:rsidR="005613B7">
        <w:t xml:space="preserve"> Sakir Aslan Ay, Gail Gleason, Dave Bakken, Forest Clay</w:t>
      </w:r>
    </w:p>
    <w:p w14:paraId="79944384" w14:textId="0A7944ED" w:rsidR="007A7933" w:rsidRDefault="007A7933" w:rsidP="00B3559D">
      <w:r>
        <w:t>Front Row:</w:t>
      </w:r>
      <w:r w:rsidR="005613B7">
        <w:t xml:space="preserve"> Peter Cramer, Adam Thompson, Andrew Lytle</w:t>
      </w:r>
    </w:p>
    <w:p w14:paraId="080B8228" w14:textId="5DE3CB62" w:rsidR="007A7933" w:rsidRDefault="007A7933" w:rsidP="00B3559D">
      <w:r>
        <w:t>Not pictured:</w:t>
      </w:r>
      <w:r w:rsidR="005613B7">
        <w:t xml:space="preserve"> Calin Scott</w:t>
      </w:r>
    </w:p>
    <w:p w14:paraId="4E04E7A4" w14:textId="05FFFF10" w:rsidR="007A7933" w:rsidRPr="00B3559D" w:rsidRDefault="007A7933" w:rsidP="00B3559D">
      <w:r>
        <w:t>Taken after our weekly meeting on Friday, September 20, 2013</w:t>
      </w:r>
    </w:p>
    <w:sectPr w:rsidR="007A7933" w:rsidRPr="00B3559D" w:rsidSect="00F2680A">
      <w:footerReference w:type="default" r:id="rId28"/>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suatay" w:date="2013-09-21T02:05:00Z" w:initials="s">
    <w:p w14:paraId="77DDE62F" w14:textId="77777777" w:rsidR="00346FE6" w:rsidRDefault="00346FE6">
      <w:pPr>
        <w:pStyle w:val="CommentText"/>
      </w:pPr>
      <w:r>
        <w:rPr>
          <w:rStyle w:val="CommentReference"/>
        </w:rPr>
        <w:annotationRef/>
      </w:r>
      <w:r>
        <w:t>Wouldn’t club’s status be official ? It will be an official EECS club until we move it to university 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DE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E81C" w14:textId="77777777" w:rsidR="00B61230" w:rsidRDefault="00B61230" w:rsidP="005613B7">
      <w:pPr>
        <w:spacing w:after="0" w:line="240" w:lineRule="auto"/>
      </w:pPr>
      <w:r>
        <w:separator/>
      </w:r>
    </w:p>
  </w:endnote>
  <w:endnote w:type="continuationSeparator" w:id="0">
    <w:p w14:paraId="5A17B826" w14:textId="77777777" w:rsidR="00B61230" w:rsidRDefault="00B61230" w:rsidP="0056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F598" w14:textId="62C268F6" w:rsidR="005613B7" w:rsidRDefault="008127D7">
    <w:pPr>
      <w:pStyle w:val="Footer"/>
    </w:pPr>
    <w:r>
      <w:rPr>
        <w:noProof/>
      </w:rPr>
      <w:pict w14:anchorId="2349D6CE">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5613B7">
      <w:rPr>
        <w:color w:val="5B9BD5" w:themeColor="accent1"/>
      </w:rPr>
      <w:t xml:space="preserve"> </w:t>
    </w:r>
    <w:r w:rsidR="005613B7">
      <w:rPr>
        <w:rFonts w:asciiTheme="majorHAnsi" w:eastAsiaTheme="majorEastAsia" w:hAnsiTheme="majorHAnsi" w:cstheme="majorBidi"/>
        <w:color w:val="5B9BD5" w:themeColor="accent1"/>
        <w:sz w:val="20"/>
        <w:szCs w:val="20"/>
      </w:rPr>
      <w:t xml:space="preserve">pg. </w:t>
    </w:r>
    <w:r w:rsidR="005613B7">
      <w:rPr>
        <w:rFonts w:eastAsiaTheme="minorEastAsia"/>
        <w:color w:val="5B9BD5" w:themeColor="accent1"/>
        <w:sz w:val="20"/>
        <w:szCs w:val="20"/>
      </w:rPr>
      <w:fldChar w:fldCharType="begin"/>
    </w:r>
    <w:r w:rsidR="005613B7">
      <w:rPr>
        <w:color w:val="5B9BD5" w:themeColor="accent1"/>
        <w:sz w:val="20"/>
        <w:szCs w:val="20"/>
      </w:rPr>
      <w:instrText xml:space="preserve"> PAGE    \* MERGEFORMAT </w:instrText>
    </w:r>
    <w:r w:rsidR="005613B7">
      <w:rPr>
        <w:rFonts w:eastAsiaTheme="minorEastAsia"/>
        <w:color w:val="5B9BD5" w:themeColor="accent1"/>
        <w:sz w:val="20"/>
        <w:szCs w:val="20"/>
      </w:rPr>
      <w:fldChar w:fldCharType="separate"/>
    </w:r>
    <w:r w:rsidRPr="008127D7">
      <w:rPr>
        <w:rFonts w:asciiTheme="majorHAnsi" w:eastAsiaTheme="majorEastAsia" w:hAnsiTheme="majorHAnsi" w:cstheme="majorBidi"/>
        <w:noProof/>
        <w:color w:val="5B9BD5" w:themeColor="accent1"/>
        <w:sz w:val="20"/>
        <w:szCs w:val="20"/>
      </w:rPr>
      <w:t>3</w:t>
    </w:r>
    <w:r w:rsidR="005613B7">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12A1" w14:textId="77777777" w:rsidR="00B61230" w:rsidRDefault="00B61230" w:rsidP="005613B7">
      <w:pPr>
        <w:spacing w:after="0" w:line="240" w:lineRule="auto"/>
      </w:pPr>
      <w:r>
        <w:separator/>
      </w:r>
    </w:p>
  </w:footnote>
  <w:footnote w:type="continuationSeparator" w:id="0">
    <w:p w14:paraId="654353FC" w14:textId="77777777" w:rsidR="00B61230" w:rsidRDefault="00B61230" w:rsidP="0056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74AD"/>
    <w:multiLevelType w:val="hybridMultilevel"/>
    <w:tmpl w:val="CC2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A115D"/>
    <w:multiLevelType w:val="hybridMultilevel"/>
    <w:tmpl w:val="A1A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08E4"/>
    <w:rsid w:val="000053B4"/>
    <w:rsid w:val="000554AE"/>
    <w:rsid w:val="00154442"/>
    <w:rsid w:val="001839FD"/>
    <w:rsid w:val="001C1F9D"/>
    <w:rsid w:val="001F0BC0"/>
    <w:rsid w:val="00242750"/>
    <w:rsid w:val="00304B49"/>
    <w:rsid w:val="00346FE6"/>
    <w:rsid w:val="004276A2"/>
    <w:rsid w:val="004B1CC8"/>
    <w:rsid w:val="004E5836"/>
    <w:rsid w:val="00522840"/>
    <w:rsid w:val="00551F4A"/>
    <w:rsid w:val="005613B7"/>
    <w:rsid w:val="005A390B"/>
    <w:rsid w:val="00601CBF"/>
    <w:rsid w:val="00696352"/>
    <w:rsid w:val="006A009A"/>
    <w:rsid w:val="006A69F1"/>
    <w:rsid w:val="006A7D89"/>
    <w:rsid w:val="006C6C8A"/>
    <w:rsid w:val="006E0A1F"/>
    <w:rsid w:val="00720711"/>
    <w:rsid w:val="007A7933"/>
    <w:rsid w:val="007B1C6C"/>
    <w:rsid w:val="007D1E67"/>
    <w:rsid w:val="008127D7"/>
    <w:rsid w:val="008E3F13"/>
    <w:rsid w:val="00926749"/>
    <w:rsid w:val="009E28C5"/>
    <w:rsid w:val="00A2790E"/>
    <w:rsid w:val="00A77434"/>
    <w:rsid w:val="00B0637D"/>
    <w:rsid w:val="00B3559D"/>
    <w:rsid w:val="00B44538"/>
    <w:rsid w:val="00B61230"/>
    <w:rsid w:val="00B67E18"/>
    <w:rsid w:val="00B720F4"/>
    <w:rsid w:val="00B808E4"/>
    <w:rsid w:val="00BD682C"/>
    <w:rsid w:val="00BD6CF4"/>
    <w:rsid w:val="00C6628D"/>
    <w:rsid w:val="00CC6B4B"/>
    <w:rsid w:val="00CE2C6C"/>
    <w:rsid w:val="00D44B1E"/>
    <w:rsid w:val="00D9562D"/>
    <w:rsid w:val="00DA633A"/>
    <w:rsid w:val="00DC47A8"/>
    <w:rsid w:val="00DD01A4"/>
    <w:rsid w:val="00E00421"/>
    <w:rsid w:val="00E60259"/>
    <w:rsid w:val="00EC044D"/>
    <w:rsid w:val="00EE100A"/>
    <w:rsid w:val="00F2680A"/>
    <w:rsid w:val="00F751CD"/>
    <w:rsid w:val="00F7603E"/>
    <w:rsid w:val="00F85D34"/>
    <w:rsid w:val="00FB5FAB"/>
    <w:rsid w:val="00FE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B4EC4"/>
  <w15:docId w15:val="{2C022D11-505C-4AAA-8CC5-25C24E6C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1E"/>
  </w:style>
  <w:style w:type="paragraph" w:styleId="Heading1">
    <w:name w:val="heading 1"/>
    <w:basedOn w:val="Normal"/>
    <w:next w:val="Normal"/>
    <w:link w:val="Heading1Char"/>
    <w:uiPriority w:val="9"/>
    <w:qFormat/>
    <w:rsid w:val="00B80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2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8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8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08E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808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2A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D6CF4"/>
    <w:pPr>
      <w:ind w:left="720"/>
      <w:contextualSpacing/>
    </w:pPr>
  </w:style>
  <w:style w:type="character" w:styleId="Hyperlink">
    <w:name w:val="Hyperlink"/>
    <w:basedOn w:val="DefaultParagraphFont"/>
    <w:uiPriority w:val="99"/>
    <w:unhideWhenUsed/>
    <w:rsid w:val="00601CBF"/>
    <w:rPr>
      <w:color w:val="0563C1" w:themeColor="hyperlink"/>
      <w:u w:val="single"/>
    </w:rPr>
  </w:style>
  <w:style w:type="paragraph" w:styleId="TOCHeading">
    <w:name w:val="TOC Heading"/>
    <w:basedOn w:val="Heading1"/>
    <w:next w:val="Normal"/>
    <w:uiPriority w:val="39"/>
    <w:unhideWhenUsed/>
    <w:qFormat/>
    <w:rsid w:val="00720711"/>
    <w:pPr>
      <w:outlineLvl w:val="9"/>
    </w:pPr>
  </w:style>
  <w:style w:type="paragraph" w:styleId="TOC1">
    <w:name w:val="toc 1"/>
    <w:basedOn w:val="Normal"/>
    <w:next w:val="Normal"/>
    <w:autoRedefine/>
    <w:uiPriority w:val="39"/>
    <w:unhideWhenUsed/>
    <w:rsid w:val="00720711"/>
    <w:pPr>
      <w:spacing w:after="100"/>
    </w:pPr>
  </w:style>
  <w:style w:type="paragraph" w:styleId="TOC2">
    <w:name w:val="toc 2"/>
    <w:basedOn w:val="Normal"/>
    <w:next w:val="Normal"/>
    <w:autoRedefine/>
    <w:uiPriority w:val="39"/>
    <w:unhideWhenUsed/>
    <w:rsid w:val="005613B7"/>
    <w:pPr>
      <w:tabs>
        <w:tab w:val="right" w:leader="dot" w:pos="9926"/>
      </w:tabs>
      <w:spacing w:after="100"/>
      <w:ind w:left="220"/>
    </w:pPr>
  </w:style>
  <w:style w:type="paragraph" w:styleId="BalloonText">
    <w:name w:val="Balloon Text"/>
    <w:basedOn w:val="Normal"/>
    <w:link w:val="BalloonTextChar"/>
    <w:uiPriority w:val="99"/>
    <w:semiHidden/>
    <w:unhideWhenUsed/>
    <w:rsid w:val="00DC4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A8"/>
    <w:rPr>
      <w:rFonts w:ascii="Segoe UI" w:hAnsi="Segoe UI" w:cs="Segoe UI"/>
      <w:sz w:val="18"/>
      <w:szCs w:val="18"/>
    </w:rPr>
  </w:style>
  <w:style w:type="character" w:styleId="FollowedHyperlink">
    <w:name w:val="FollowedHyperlink"/>
    <w:basedOn w:val="DefaultParagraphFont"/>
    <w:uiPriority w:val="99"/>
    <w:semiHidden/>
    <w:unhideWhenUsed/>
    <w:rsid w:val="00346FE6"/>
    <w:rPr>
      <w:color w:val="954F72" w:themeColor="followedHyperlink"/>
      <w:u w:val="single"/>
    </w:rPr>
  </w:style>
  <w:style w:type="character" w:styleId="CommentReference">
    <w:name w:val="annotation reference"/>
    <w:basedOn w:val="DefaultParagraphFont"/>
    <w:uiPriority w:val="99"/>
    <w:semiHidden/>
    <w:unhideWhenUsed/>
    <w:rsid w:val="00346FE6"/>
    <w:rPr>
      <w:sz w:val="16"/>
      <w:szCs w:val="16"/>
    </w:rPr>
  </w:style>
  <w:style w:type="paragraph" w:styleId="CommentText">
    <w:name w:val="annotation text"/>
    <w:basedOn w:val="Normal"/>
    <w:link w:val="CommentTextChar"/>
    <w:uiPriority w:val="99"/>
    <w:semiHidden/>
    <w:unhideWhenUsed/>
    <w:rsid w:val="00346FE6"/>
    <w:pPr>
      <w:spacing w:line="240" w:lineRule="auto"/>
    </w:pPr>
    <w:rPr>
      <w:sz w:val="20"/>
      <w:szCs w:val="20"/>
    </w:rPr>
  </w:style>
  <w:style w:type="character" w:customStyle="1" w:styleId="CommentTextChar">
    <w:name w:val="Comment Text Char"/>
    <w:basedOn w:val="DefaultParagraphFont"/>
    <w:link w:val="CommentText"/>
    <w:uiPriority w:val="99"/>
    <w:semiHidden/>
    <w:rsid w:val="00346FE6"/>
    <w:rPr>
      <w:sz w:val="20"/>
      <w:szCs w:val="20"/>
    </w:rPr>
  </w:style>
  <w:style w:type="paragraph" w:styleId="CommentSubject">
    <w:name w:val="annotation subject"/>
    <w:basedOn w:val="CommentText"/>
    <w:next w:val="CommentText"/>
    <w:link w:val="CommentSubjectChar"/>
    <w:uiPriority w:val="99"/>
    <w:semiHidden/>
    <w:unhideWhenUsed/>
    <w:rsid w:val="00346FE6"/>
    <w:rPr>
      <w:b/>
      <w:bCs/>
    </w:rPr>
  </w:style>
  <w:style w:type="character" w:customStyle="1" w:styleId="CommentSubjectChar">
    <w:name w:val="Comment Subject Char"/>
    <w:basedOn w:val="CommentTextChar"/>
    <w:link w:val="CommentSubject"/>
    <w:uiPriority w:val="99"/>
    <w:semiHidden/>
    <w:rsid w:val="00346FE6"/>
    <w:rPr>
      <w:b/>
      <w:bCs/>
      <w:sz w:val="20"/>
      <w:szCs w:val="20"/>
    </w:rPr>
  </w:style>
  <w:style w:type="paragraph" w:styleId="Revision">
    <w:name w:val="Revision"/>
    <w:hidden/>
    <w:uiPriority w:val="99"/>
    <w:semiHidden/>
    <w:rsid w:val="00551F4A"/>
    <w:pPr>
      <w:spacing w:after="0" w:line="240" w:lineRule="auto"/>
    </w:pPr>
  </w:style>
  <w:style w:type="paragraph" w:styleId="Header">
    <w:name w:val="header"/>
    <w:basedOn w:val="Normal"/>
    <w:link w:val="HeaderChar"/>
    <w:uiPriority w:val="99"/>
    <w:unhideWhenUsed/>
    <w:rsid w:val="0056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B7"/>
  </w:style>
  <w:style w:type="paragraph" w:styleId="Footer">
    <w:name w:val="footer"/>
    <w:basedOn w:val="Normal"/>
    <w:link w:val="FooterChar"/>
    <w:uiPriority w:val="99"/>
    <w:unhideWhenUsed/>
    <w:rsid w:val="0056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shingtonstate.scout.com/2/1314658.html" TargetMode="External"/><Relationship Id="rId13" Type="http://schemas.openxmlformats.org/officeDocument/2006/relationships/hyperlink" Target="http://www.android.com/" TargetMode="External"/><Relationship Id="rId18" Type="http://schemas.microsoft.com/office/2011/relationships/commentsExtended" Target="commentsExtended.xml"/><Relationship Id="rId26" Type="http://schemas.openxmlformats.org/officeDocument/2006/relationships/hyperlink" Target="mailto:teamgleason@eecs.wsu.edu" TargetMode="External"/><Relationship Id="rId3" Type="http://schemas.openxmlformats.org/officeDocument/2006/relationships/styles" Target="styles.xml"/><Relationship Id="rId21" Type="http://schemas.openxmlformats.org/officeDocument/2006/relationships/hyperlink" Target="http://www.eecs.wsu.edu/~bakken/" TargetMode="External"/><Relationship Id="rId7" Type="http://schemas.openxmlformats.org/officeDocument/2006/relationships/endnotes" Target="endnotes.xml"/><Relationship Id="rId12" Type="http://schemas.openxmlformats.org/officeDocument/2006/relationships/hyperlink" Target="http://sportsillustrated.cnn.com/nfl/news/20130617/steve-gleason-monday-morning-quarterback/" TargetMode="External"/><Relationship Id="rId17" Type="http://schemas.openxmlformats.org/officeDocument/2006/relationships/comments" Target="comments.xml"/><Relationship Id="rId25" Type="http://schemas.openxmlformats.org/officeDocument/2006/relationships/hyperlink" Target="https://secure.wsu.edu/give/default.aspx?fund=3438" TargetMode="External"/><Relationship Id="rId2" Type="http://schemas.openxmlformats.org/officeDocument/2006/relationships/numbering" Target="numbering.xml"/><Relationship Id="rId16" Type="http://schemas.openxmlformats.org/officeDocument/2006/relationships/hyperlink" Target="http://www.teamgleason.org/" TargetMode="External"/><Relationship Id="rId20" Type="http://schemas.openxmlformats.org/officeDocument/2006/relationships/hyperlink" Target="http://ailab.wsu.edu/cas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LS" TargetMode="External"/><Relationship Id="rId24" Type="http://schemas.openxmlformats.org/officeDocument/2006/relationships/hyperlink" Target="http://www.athletics.wsu.edu/arc/staff/" TargetMode="External"/><Relationship Id="rId5" Type="http://schemas.openxmlformats.org/officeDocument/2006/relationships/webSettings" Target="webSettings.xml"/><Relationship Id="rId15" Type="http://schemas.openxmlformats.org/officeDocument/2006/relationships/hyperlink" Target="http://pupil-labs.com/" TargetMode="External"/><Relationship Id="rId23" Type="http://schemas.openxmlformats.org/officeDocument/2006/relationships/hyperlink" Target="http://washingtonstate.scout.com/2/1314658.html" TargetMode="External"/><Relationship Id="rId28" Type="http://schemas.openxmlformats.org/officeDocument/2006/relationships/footer" Target="footer1.xml"/><Relationship Id="rId10" Type="http://schemas.openxmlformats.org/officeDocument/2006/relationships/hyperlink" Target="http://video.kxly.com/watch.php?id=35587" TargetMode="External"/><Relationship Id="rId19" Type="http://schemas.openxmlformats.org/officeDocument/2006/relationships/hyperlink" Target="http://www.eecs.wsu.edu/~c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la.com/saints/index.ssf/2012/07/new_orleans_saints_former_safe.html" TargetMode="External"/><Relationship Id="rId14" Type="http://schemas.openxmlformats.org/officeDocument/2006/relationships/hyperlink" Target="http://theeyetribe.com/" TargetMode="External"/><Relationship Id="rId22" Type="http://schemas.openxmlformats.org/officeDocument/2006/relationships/hyperlink" Target="http://www.eecs.wsu.edu/~arslanay/" TargetMode="External"/><Relationship Id="rId27" Type="http://schemas.openxmlformats.org/officeDocument/2006/relationships/image" Target="media/image1.jpe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8E34-56AB-4A6E-B1DE-0A0F3FB0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Dave</cp:lastModifiedBy>
  <cp:revision>5</cp:revision>
  <cp:lastPrinted>2013-09-25T22:12:00Z</cp:lastPrinted>
  <dcterms:created xsi:type="dcterms:W3CDTF">2013-09-25T20:28:00Z</dcterms:created>
  <dcterms:modified xsi:type="dcterms:W3CDTF">2013-09-25T22:14:00Z</dcterms:modified>
</cp:coreProperties>
</file>